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CellMar>
          <w:top w:w="58" w:type="dxa"/>
          <w:left w:w="115" w:type="dxa"/>
          <w:bottom w:w="58" w:type="dxa"/>
          <w:right w:w="115" w:type="dxa"/>
        </w:tblCellMar>
        <w:tblLook w:val="04A0" w:firstRow="1" w:lastRow="0" w:firstColumn="1" w:lastColumn="0" w:noHBand="0" w:noVBand="1"/>
      </w:tblPr>
      <w:tblGrid>
        <w:gridCol w:w="3030"/>
        <w:gridCol w:w="3618"/>
        <w:gridCol w:w="2982"/>
      </w:tblGrid>
      <w:tr w:rsidR="005A28A7" w:rsidRPr="008A440F" w14:paraId="668F19DF" w14:textId="77777777" w:rsidTr="00AD17E6">
        <w:tc>
          <w:tcPr>
            <w:tcW w:w="9630" w:type="dxa"/>
            <w:gridSpan w:val="3"/>
            <w:tcBorders>
              <w:top w:val="nil"/>
              <w:left w:val="nil"/>
              <w:bottom w:val="nil"/>
              <w:right w:val="nil"/>
            </w:tcBorders>
            <w:tcMar>
              <w:left w:w="0" w:type="dxa"/>
              <w:right w:w="0" w:type="dxa"/>
            </w:tcMar>
          </w:tcPr>
          <w:p w14:paraId="40CBD3F4" w14:textId="6DF072A7" w:rsidR="005A28A7" w:rsidRPr="008A440F" w:rsidRDefault="006553D2" w:rsidP="00AD17E6">
            <w:pPr>
              <w:jc w:val="right"/>
              <w:rPr>
                <w:rFonts w:ascii="Corbel" w:hAnsi="Corbel"/>
                <w:b/>
                <w:noProof/>
                <w:lang w:eastAsia="en-GB"/>
              </w:rPr>
            </w:pPr>
            <w:r>
              <w:rPr>
                <w:rFonts w:ascii="Corbel" w:hAnsi="Corbel"/>
                <w:b/>
                <w:noProof/>
                <w:lang w:eastAsia="en-GB"/>
              </w:rPr>
              <w:t>Agenda Item: JEC</w:t>
            </w:r>
            <w:r w:rsidR="005A28A7" w:rsidRPr="008A440F">
              <w:rPr>
                <w:rFonts w:ascii="Corbel" w:hAnsi="Corbel"/>
                <w:b/>
                <w:noProof/>
                <w:lang w:eastAsia="en-GB"/>
              </w:rPr>
              <w:t>/</w:t>
            </w:r>
            <w:r>
              <w:rPr>
                <w:rFonts w:ascii="Corbel" w:hAnsi="Corbel"/>
                <w:b/>
                <w:noProof/>
                <w:lang w:eastAsia="en-GB"/>
              </w:rPr>
              <w:t>19</w:t>
            </w:r>
            <w:r w:rsidR="005A28A7" w:rsidRPr="008A440F">
              <w:rPr>
                <w:rFonts w:ascii="Corbel" w:hAnsi="Corbel"/>
                <w:b/>
                <w:noProof/>
                <w:lang w:eastAsia="en-GB"/>
              </w:rPr>
              <w:t>/</w:t>
            </w:r>
            <w:r w:rsidR="005A28A7">
              <w:rPr>
                <w:rFonts w:ascii="Corbel" w:hAnsi="Corbel"/>
                <w:b/>
                <w:noProof/>
                <w:lang w:eastAsia="en-GB"/>
              </w:rPr>
              <w:t>XX</w:t>
            </w:r>
          </w:p>
        </w:tc>
      </w:tr>
      <w:tr w:rsidR="005A28A7" w:rsidRPr="008A440F" w14:paraId="46684A71" w14:textId="77777777" w:rsidTr="00AD17E6">
        <w:tc>
          <w:tcPr>
            <w:tcW w:w="6648" w:type="dxa"/>
            <w:gridSpan w:val="2"/>
            <w:tcBorders>
              <w:top w:val="nil"/>
              <w:left w:val="nil"/>
              <w:bottom w:val="nil"/>
              <w:right w:val="nil"/>
            </w:tcBorders>
            <w:tcMar>
              <w:left w:w="0" w:type="dxa"/>
              <w:right w:w="0" w:type="dxa"/>
            </w:tcMar>
            <w:vAlign w:val="center"/>
          </w:tcPr>
          <w:p w14:paraId="1AE05EE0" w14:textId="77777777" w:rsidR="005A28A7" w:rsidRPr="008A440F" w:rsidRDefault="005A28A7" w:rsidP="00AD17E6">
            <w:pPr>
              <w:jc w:val="left"/>
              <w:rPr>
                <w:rFonts w:ascii="Corbel" w:hAnsi="Corbel"/>
              </w:rPr>
            </w:pPr>
            <w:r w:rsidRPr="008A440F">
              <w:rPr>
                <w:rFonts w:ascii="Corbel" w:hAnsi="Corbel"/>
              </w:rPr>
              <w:t>Summary of Business for</w:t>
            </w:r>
          </w:p>
          <w:p w14:paraId="2CA46934" w14:textId="6E491666" w:rsidR="005A28A7" w:rsidRPr="008A440F" w:rsidRDefault="006553D2" w:rsidP="006553D2">
            <w:pPr>
              <w:jc w:val="left"/>
              <w:rPr>
                <w:rFonts w:ascii="Corbel" w:hAnsi="Corbel"/>
                <w:b/>
                <w:sz w:val="32"/>
              </w:rPr>
            </w:pPr>
            <w:r>
              <w:rPr>
                <w:rFonts w:ascii="Corbel" w:hAnsi="Corbel"/>
                <w:b/>
                <w:sz w:val="32"/>
              </w:rPr>
              <w:t xml:space="preserve">Joint </w:t>
            </w:r>
            <w:r w:rsidR="00B55AA4">
              <w:rPr>
                <w:rFonts w:ascii="Corbel" w:hAnsi="Corbel"/>
                <w:b/>
                <w:sz w:val="32"/>
              </w:rPr>
              <w:t>Executive Committee</w:t>
            </w:r>
          </w:p>
        </w:tc>
        <w:tc>
          <w:tcPr>
            <w:tcW w:w="2982" w:type="dxa"/>
            <w:tcBorders>
              <w:top w:val="nil"/>
              <w:left w:val="nil"/>
              <w:bottom w:val="nil"/>
              <w:right w:val="nil"/>
            </w:tcBorders>
            <w:tcMar>
              <w:left w:w="0" w:type="dxa"/>
              <w:right w:w="0" w:type="dxa"/>
            </w:tcMar>
          </w:tcPr>
          <w:p w14:paraId="3A64C1B7" w14:textId="77777777" w:rsidR="005A28A7" w:rsidRPr="008A440F" w:rsidRDefault="005A28A7" w:rsidP="00AD17E6">
            <w:pPr>
              <w:jc w:val="right"/>
              <w:rPr>
                <w:rFonts w:ascii="Corbel" w:hAnsi="Corbel"/>
                <w:b/>
              </w:rPr>
            </w:pPr>
            <w:r w:rsidRPr="008A440F">
              <w:rPr>
                <w:rFonts w:ascii="Corbel" w:hAnsi="Corbel"/>
                <w:noProof/>
                <w:lang w:eastAsia="en-GB"/>
              </w:rPr>
              <w:drawing>
                <wp:inline distT="0" distB="0" distL="0" distR="0" wp14:anchorId="39F50963" wp14:editId="0875FD80">
                  <wp:extent cx="1893814" cy="945031"/>
                  <wp:effectExtent l="0" t="0" r="0" b="7620"/>
                  <wp:docPr id="4" name="Picture 4" descr="C:\Users\unyr120\AppData\Local\Microsoft\Windows\Temporary Internet Files\Content.Outlook\H25NY2TJ\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yr120\AppData\Local\Microsoft\Windows\Temporary Internet Files\Content.Outlook\H25NY2TJ\RHUL_Master_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925" cy="945585"/>
                          </a:xfrm>
                          <a:prstGeom prst="rect">
                            <a:avLst/>
                          </a:prstGeom>
                          <a:noFill/>
                          <a:ln>
                            <a:noFill/>
                          </a:ln>
                        </pic:spPr>
                      </pic:pic>
                    </a:graphicData>
                  </a:graphic>
                </wp:inline>
              </w:drawing>
            </w:r>
          </w:p>
        </w:tc>
      </w:tr>
      <w:tr w:rsidR="005A28A7" w:rsidRPr="008A440F" w14:paraId="316D38E2" w14:textId="77777777" w:rsidTr="00AD17E6">
        <w:tc>
          <w:tcPr>
            <w:tcW w:w="3030" w:type="dxa"/>
            <w:tcBorders>
              <w:top w:val="nil"/>
              <w:left w:val="nil"/>
              <w:bottom w:val="single" w:sz="4" w:space="0" w:color="auto"/>
              <w:right w:val="nil"/>
            </w:tcBorders>
          </w:tcPr>
          <w:p w14:paraId="29FCBD66" w14:textId="77777777" w:rsidR="005A28A7" w:rsidRPr="008A440F" w:rsidRDefault="005A28A7" w:rsidP="00AD17E6">
            <w:pPr>
              <w:jc w:val="left"/>
              <w:rPr>
                <w:rFonts w:ascii="Corbel" w:hAnsi="Corbel"/>
                <w:b/>
              </w:rPr>
            </w:pPr>
          </w:p>
        </w:tc>
        <w:tc>
          <w:tcPr>
            <w:tcW w:w="6600" w:type="dxa"/>
            <w:gridSpan w:val="2"/>
            <w:tcBorders>
              <w:top w:val="nil"/>
              <w:left w:val="nil"/>
              <w:bottom w:val="single" w:sz="4" w:space="0" w:color="auto"/>
              <w:right w:val="nil"/>
            </w:tcBorders>
          </w:tcPr>
          <w:p w14:paraId="5FFABE8E" w14:textId="77777777" w:rsidR="005A28A7" w:rsidRPr="008A440F" w:rsidRDefault="005A28A7" w:rsidP="00AD17E6">
            <w:pPr>
              <w:jc w:val="left"/>
              <w:rPr>
                <w:rFonts w:ascii="Corbel" w:hAnsi="Corbel"/>
                <w:b/>
              </w:rPr>
            </w:pPr>
          </w:p>
        </w:tc>
      </w:tr>
      <w:tr w:rsidR="005A28A7" w:rsidRPr="008A440F" w14:paraId="2F6827FA" w14:textId="77777777" w:rsidTr="00AD17E6">
        <w:tc>
          <w:tcPr>
            <w:tcW w:w="3030" w:type="dxa"/>
            <w:tcBorders>
              <w:top w:val="single" w:sz="4" w:space="0" w:color="auto"/>
              <w:bottom w:val="single" w:sz="4" w:space="0" w:color="auto"/>
            </w:tcBorders>
          </w:tcPr>
          <w:p w14:paraId="462C1423" w14:textId="77777777" w:rsidR="005A28A7" w:rsidRPr="008A440F" w:rsidRDefault="005A28A7" w:rsidP="00AD17E6">
            <w:pPr>
              <w:jc w:val="left"/>
              <w:rPr>
                <w:rFonts w:ascii="Corbel" w:hAnsi="Corbel"/>
              </w:rPr>
            </w:pPr>
            <w:r w:rsidRPr="008A440F">
              <w:rPr>
                <w:rFonts w:ascii="Corbel" w:hAnsi="Corbel"/>
              </w:rPr>
              <w:t>Title</w:t>
            </w:r>
          </w:p>
        </w:tc>
        <w:tc>
          <w:tcPr>
            <w:tcW w:w="6600" w:type="dxa"/>
            <w:gridSpan w:val="2"/>
            <w:tcBorders>
              <w:top w:val="single" w:sz="4" w:space="0" w:color="auto"/>
              <w:bottom w:val="single" w:sz="4" w:space="0" w:color="auto"/>
            </w:tcBorders>
          </w:tcPr>
          <w:p w14:paraId="240D5AFB" w14:textId="77777777" w:rsidR="005A28A7" w:rsidRPr="008A440F" w:rsidRDefault="005A28A7" w:rsidP="00AD17E6">
            <w:pPr>
              <w:jc w:val="left"/>
              <w:rPr>
                <w:rFonts w:ascii="Corbel" w:hAnsi="Corbel"/>
              </w:rPr>
            </w:pPr>
            <w:r>
              <w:rPr>
                <w:rFonts w:ascii="Corbel" w:hAnsi="Corbel"/>
              </w:rPr>
              <w:t>Academic Representation Partnership Agreement</w:t>
            </w:r>
          </w:p>
        </w:tc>
      </w:tr>
      <w:tr w:rsidR="005A28A7" w:rsidRPr="008A440F" w14:paraId="0D0855E2" w14:textId="77777777" w:rsidTr="00AD17E6">
        <w:tc>
          <w:tcPr>
            <w:tcW w:w="3030" w:type="dxa"/>
            <w:tcBorders>
              <w:top w:val="single" w:sz="4" w:space="0" w:color="auto"/>
              <w:bottom w:val="single" w:sz="4" w:space="0" w:color="auto"/>
            </w:tcBorders>
          </w:tcPr>
          <w:p w14:paraId="49D25EA9" w14:textId="77777777" w:rsidR="005A28A7" w:rsidRPr="008A440F" w:rsidRDefault="005A28A7" w:rsidP="00AD17E6">
            <w:pPr>
              <w:jc w:val="left"/>
              <w:rPr>
                <w:rFonts w:ascii="Corbel" w:hAnsi="Corbel"/>
              </w:rPr>
            </w:pPr>
            <w:r w:rsidRPr="008A440F">
              <w:rPr>
                <w:rFonts w:ascii="Corbel" w:hAnsi="Corbel"/>
              </w:rPr>
              <w:t>Author/ Comments</w:t>
            </w:r>
          </w:p>
        </w:tc>
        <w:tc>
          <w:tcPr>
            <w:tcW w:w="6600" w:type="dxa"/>
            <w:gridSpan w:val="2"/>
            <w:tcBorders>
              <w:top w:val="single" w:sz="4" w:space="0" w:color="auto"/>
              <w:bottom w:val="single" w:sz="4" w:space="0" w:color="auto"/>
            </w:tcBorders>
          </w:tcPr>
          <w:p w14:paraId="2686661E" w14:textId="0C42A0D9" w:rsidR="005A28A7" w:rsidRPr="00B93EBB" w:rsidRDefault="003333F7" w:rsidP="0099371D">
            <w:pPr>
              <w:jc w:val="left"/>
              <w:rPr>
                <w:rFonts w:ascii="Corbel" w:hAnsi="Corbel"/>
              </w:rPr>
            </w:pPr>
            <w:del w:id="0" w:author="Dowler, Phillip" w:date="2022-04-05T09:10:00Z">
              <w:r w:rsidDel="003333F7">
                <w:rPr>
                  <w:rFonts w:ascii="Corbel" w:hAnsi="Corbel"/>
                </w:rPr>
                <w:delText>Kate Roberts</w:delText>
              </w:r>
            </w:del>
            <w:ins w:id="1" w:author="Dowler, Phillip" w:date="2022-04-05T09:10:00Z">
              <w:r>
                <w:rPr>
                  <w:rFonts w:ascii="Corbel" w:hAnsi="Corbel"/>
                </w:rPr>
                <w:t>Maia Jarvis</w:t>
              </w:r>
            </w:ins>
            <w:r w:rsidR="00ED5463">
              <w:rPr>
                <w:rFonts w:ascii="Corbel" w:hAnsi="Corbel"/>
              </w:rPr>
              <w:t>, SU</w:t>
            </w:r>
            <w:r w:rsidR="0099371D">
              <w:rPr>
                <w:rFonts w:ascii="Corbel" w:hAnsi="Corbel"/>
              </w:rPr>
              <w:t xml:space="preserve"> Vice </w:t>
            </w:r>
            <w:r w:rsidR="00ED5463">
              <w:rPr>
                <w:rFonts w:ascii="Corbel" w:hAnsi="Corbel"/>
              </w:rPr>
              <w:t>President</w:t>
            </w:r>
            <w:r w:rsidR="0099371D">
              <w:rPr>
                <w:rFonts w:ascii="Corbel" w:hAnsi="Corbel"/>
              </w:rPr>
              <w:t xml:space="preserve"> Education</w:t>
            </w:r>
          </w:p>
        </w:tc>
      </w:tr>
      <w:tr w:rsidR="005A28A7" w:rsidRPr="008A440F" w14:paraId="4B4F67AB" w14:textId="77777777" w:rsidTr="00AD17E6">
        <w:tc>
          <w:tcPr>
            <w:tcW w:w="3030" w:type="dxa"/>
            <w:tcBorders>
              <w:top w:val="single" w:sz="4" w:space="0" w:color="auto"/>
            </w:tcBorders>
          </w:tcPr>
          <w:p w14:paraId="13D36F6F" w14:textId="77777777" w:rsidR="005A28A7" w:rsidRPr="008A440F" w:rsidRDefault="005A28A7" w:rsidP="00AD17E6">
            <w:pPr>
              <w:jc w:val="left"/>
              <w:rPr>
                <w:rFonts w:ascii="Corbel" w:hAnsi="Corbel"/>
              </w:rPr>
            </w:pPr>
            <w:r w:rsidRPr="008A440F">
              <w:rPr>
                <w:rFonts w:ascii="Corbel" w:hAnsi="Corbel"/>
              </w:rPr>
              <w:t>Date</w:t>
            </w:r>
          </w:p>
        </w:tc>
        <w:tc>
          <w:tcPr>
            <w:tcW w:w="6600" w:type="dxa"/>
            <w:gridSpan w:val="2"/>
            <w:tcBorders>
              <w:top w:val="single" w:sz="4" w:space="0" w:color="auto"/>
            </w:tcBorders>
          </w:tcPr>
          <w:p w14:paraId="3166AEDF" w14:textId="5F2167DC" w:rsidR="005A28A7" w:rsidRPr="008A440F" w:rsidRDefault="0099371D" w:rsidP="00AD17E6">
            <w:pPr>
              <w:jc w:val="left"/>
              <w:rPr>
                <w:rFonts w:ascii="Corbel" w:hAnsi="Corbel"/>
              </w:rPr>
            </w:pPr>
            <w:r>
              <w:rPr>
                <w:rFonts w:ascii="Corbel" w:hAnsi="Corbel"/>
              </w:rPr>
              <w:t>0</w:t>
            </w:r>
            <w:ins w:id="2" w:author="Dowler, Phillip" w:date="2022-04-05T10:04:00Z">
              <w:r w:rsidR="004816C5">
                <w:rPr>
                  <w:rFonts w:ascii="Corbel" w:hAnsi="Corbel"/>
                </w:rPr>
                <w:t>7</w:t>
              </w:r>
            </w:ins>
            <w:del w:id="3" w:author="Dowler, Phillip" w:date="2022-04-05T10:04:00Z">
              <w:r w:rsidDel="004816C5">
                <w:rPr>
                  <w:rFonts w:ascii="Corbel" w:hAnsi="Corbel"/>
                </w:rPr>
                <w:delText>6</w:delText>
              </w:r>
            </w:del>
            <w:r>
              <w:rPr>
                <w:rFonts w:ascii="Corbel" w:hAnsi="Corbel"/>
              </w:rPr>
              <w:t>/0</w:t>
            </w:r>
            <w:ins w:id="4" w:author="Dowler, Phillip" w:date="2022-04-05T10:04:00Z">
              <w:r w:rsidR="004816C5">
                <w:rPr>
                  <w:rFonts w:ascii="Corbel" w:hAnsi="Corbel"/>
                </w:rPr>
                <w:t>7</w:t>
              </w:r>
            </w:ins>
            <w:del w:id="5" w:author="Dowler, Phillip" w:date="2022-04-05T10:04:00Z">
              <w:r w:rsidDel="004816C5">
                <w:rPr>
                  <w:rFonts w:ascii="Corbel" w:hAnsi="Corbel"/>
                </w:rPr>
                <w:delText>9</w:delText>
              </w:r>
            </w:del>
            <w:r>
              <w:rPr>
                <w:rFonts w:ascii="Corbel" w:hAnsi="Corbel"/>
              </w:rPr>
              <w:t>/</w:t>
            </w:r>
            <w:ins w:id="6" w:author="Dowler, Phillip" w:date="2022-04-05T10:04:00Z">
              <w:r w:rsidR="004816C5">
                <w:rPr>
                  <w:rFonts w:ascii="Corbel" w:hAnsi="Corbel"/>
                </w:rPr>
                <w:t>22</w:t>
              </w:r>
            </w:ins>
            <w:del w:id="7" w:author="Dowler, Phillip" w:date="2022-04-05T10:04:00Z">
              <w:r w:rsidDel="004816C5">
                <w:rPr>
                  <w:rFonts w:ascii="Corbel" w:hAnsi="Corbel"/>
                </w:rPr>
                <w:delText>19</w:delText>
              </w:r>
            </w:del>
          </w:p>
        </w:tc>
      </w:tr>
      <w:tr w:rsidR="005A28A7" w:rsidRPr="008A440F" w14:paraId="1412BDF4" w14:textId="77777777" w:rsidTr="00AD17E6">
        <w:tc>
          <w:tcPr>
            <w:tcW w:w="3030" w:type="dxa"/>
            <w:tcBorders>
              <w:top w:val="single" w:sz="4" w:space="0" w:color="auto"/>
            </w:tcBorders>
          </w:tcPr>
          <w:p w14:paraId="4048EFFA" w14:textId="77777777" w:rsidR="005A28A7" w:rsidRPr="008A440F" w:rsidRDefault="005A28A7" w:rsidP="00AD17E6">
            <w:pPr>
              <w:jc w:val="left"/>
              <w:rPr>
                <w:rFonts w:ascii="Corbel" w:hAnsi="Corbel"/>
              </w:rPr>
            </w:pPr>
            <w:r w:rsidRPr="008A440F">
              <w:rPr>
                <w:rFonts w:ascii="Corbel" w:hAnsi="Corbel"/>
              </w:rPr>
              <w:t>Status</w:t>
            </w:r>
          </w:p>
        </w:tc>
        <w:sdt>
          <w:sdtPr>
            <w:rPr>
              <w:rFonts w:ascii="Corbel" w:hAnsi="Corbel"/>
            </w:rPr>
            <w:id w:val="38047706"/>
            <w:placeholder>
              <w:docPart w:val="7533B637C41E462D877D76BCCF0BFCDF"/>
            </w:placeholder>
            <w:dropDownList>
              <w:listItem w:displayText="Choose an option..." w:value="Choose an option..."/>
              <w:listItem w:displayText="FOI Exempt" w:value="FOI Exempt"/>
              <w:listItem w:displayText="Freely Available" w:value="Freely Available"/>
              <w:listItem w:displayText="Not for wider distribution" w:value="Not for wider distribution"/>
            </w:dropDownList>
          </w:sdtPr>
          <w:sdtEndPr/>
          <w:sdtContent>
            <w:tc>
              <w:tcPr>
                <w:tcW w:w="6600" w:type="dxa"/>
                <w:gridSpan w:val="2"/>
                <w:tcBorders>
                  <w:top w:val="single" w:sz="4" w:space="0" w:color="auto"/>
                </w:tcBorders>
              </w:tcPr>
              <w:p w14:paraId="492B1007" w14:textId="77777777" w:rsidR="005A28A7" w:rsidRPr="008A440F" w:rsidRDefault="005A28A7" w:rsidP="00AD17E6">
                <w:pPr>
                  <w:jc w:val="left"/>
                  <w:rPr>
                    <w:rFonts w:ascii="Corbel" w:hAnsi="Corbel"/>
                  </w:rPr>
                </w:pPr>
                <w:r>
                  <w:rPr>
                    <w:rFonts w:ascii="Corbel" w:hAnsi="Corbel"/>
                  </w:rPr>
                  <w:t>Freely Available</w:t>
                </w:r>
              </w:p>
            </w:tc>
          </w:sdtContent>
        </w:sdt>
      </w:tr>
      <w:tr w:rsidR="005A28A7" w:rsidRPr="008A440F" w14:paraId="10E8FFFF" w14:textId="77777777" w:rsidTr="00AD17E6">
        <w:tc>
          <w:tcPr>
            <w:tcW w:w="3030" w:type="dxa"/>
            <w:tcBorders>
              <w:top w:val="single" w:sz="4" w:space="0" w:color="auto"/>
            </w:tcBorders>
          </w:tcPr>
          <w:p w14:paraId="2E0DF237" w14:textId="77777777" w:rsidR="005A28A7" w:rsidRPr="008A440F" w:rsidRDefault="005A28A7" w:rsidP="00AD17E6">
            <w:pPr>
              <w:jc w:val="left"/>
              <w:rPr>
                <w:rFonts w:ascii="Corbel" w:hAnsi="Corbel"/>
              </w:rPr>
            </w:pPr>
            <w:r w:rsidRPr="008A440F">
              <w:rPr>
                <w:rFonts w:ascii="Corbel" w:hAnsi="Corbel"/>
              </w:rPr>
              <w:t>Document type</w:t>
            </w:r>
          </w:p>
        </w:tc>
        <w:sdt>
          <w:sdtPr>
            <w:rPr>
              <w:rFonts w:ascii="Corbel" w:hAnsi="Corbel"/>
            </w:rPr>
            <w:id w:val="38047704"/>
            <w:placeholder>
              <w:docPart w:val="6552D86918D8423E91D4F661D52927CD"/>
            </w:placeholder>
            <w:dropDownList>
              <w:listItem w:displayText="Choose an option..." w:value="Choose an option..."/>
              <w:listItem w:displayText="For Approval" w:value="For Approval"/>
              <w:listItem w:displayText="For Discussion" w:value="For Discussion"/>
              <w:listItem w:displayText="For Information" w:value="For Information"/>
              <w:listItem w:displayText="For Consideration" w:value="For Consideration"/>
              <w:listItem w:displayText="Draft for Comment" w:value="Draft for Comment"/>
            </w:dropDownList>
          </w:sdtPr>
          <w:sdtEndPr/>
          <w:sdtContent>
            <w:tc>
              <w:tcPr>
                <w:tcW w:w="6600" w:type="dxa"/>
                <w:gridSpan w:val="2"/>
                <w:tcBorders>
                  <w:top w:val="single" w:sz="4" w:space="0" w:color="auto"/>
                </w:tcBorders>
              </w:tcPr>
              <w:p w14:paraId="6811E0C6" w14:textId="77777777" w:rsidR="005A28A7" w:rsidRPr="008A440F" w:rsidRDefault="005A28A7" w:rsidP="00AD17E6">
                <w:pPr>
                  <w:jc w:val="left"/>
                  <w:rPr>
                    <w:rFonts w:ascii="Corbel" w:hAnsi="Corbel"/>
                  </w:rPr>
                </w:pPr>
                <w:r>
                  <w:rPr>
                    <w:rFonts w:ascii="Corbel" w:hAnsi="Corbel"/>
                  </w:rPr>
                  <w:t>For Information</w:t>
                </w:r>
              </w:p>
            </w:tc>
          </w:sdtContent>
        </w:sdt>
      </w:tr>
      <w:tr w:rsidR="005A28A7" w:rsidRPr="008A440F" w14:paraId="3DF0476B" w14:textId="77777777" w:rsidTr="00AD17E6">
        <w:tc>
          <w:tcPr>
            <w:tcW w:w="3030" w:type="dxa"/>
            <w:tcBorders>
              <w:top w:val="single" w:sz="4" w:space="0" w:color="auto"/>
              <w:bottom w:val="single" w:sz="4" w:space="0" w:color="auto"/>
            </w:tcBorders>
          </w:tcPr>
          <w:p w14:paraId="55B19AF9" w14:textId="77777777" w:rsidR="005A28A7" w:rsidRPr="008A440F" w:rsidRDefault="005A28A7" w:rsidP="00AD17E6">
            <w:pPr>
              <w:jc w:val="left"/>
              <w:rPr>
                <w:rFonts w:ascii="Corbel" w:hAnsi="Corbel"/>
              </w:rPr>
            </w:pPr>
            <w:r w:rsidRPr="008A440F">
              <w:rPr>
                <w:rFonts w:ascii="Corbel" w:hAnsi="Corbel"/>
              </w:rPr>
              <w:t>Summary</w:t>
            </w:r>
          </w:p>
        </w:tc>
        <w:tc>
          <w:tcPr>
            <w:tcW w:w="6600" w:type="dxa"/>
            <w:gridSpan w:val="2"/>
            <w:tcBorders>
              <w:top w:val="single" w:sz="4" w:space="0" w:color="auto"/>
              <w:bottom w:val="single" w:sz="4" w:space="0" w:color="auto"/>
            </w:tcBorders>
          </w:tcPr>
          <w:p w14:paraId="7A1187E0" w14:textId="18B4D432" w:rsidR="005A28A7" w:rsidRDefault="005A28A7" w:rsidP="00B55AA4">
            <w:pPr>
              <w:jc w:val="left"/>
              <w:rPr>
                <w:rFonts w:ascii="Corbel" w:hAnsi="Corbel"/>
              </w:rPr>
            </w:pPr>
            <w:r>
              <w:rPr>
                <w:rFonts w:ascii="Corbel" w:hAnsi="Corbel"/>
              </w:rPr>
              <w:t xml:space="preserve">One of the recommendations of the external review of academic representation at Royal Holloway (commissioned by the Students’ Union and a joint endeavour with the College) was to adopt a partnership agreement between the College and the SU outlining the nature of the partnership between the College and the Students’ Union to deliver effective academic representation. </w:t>
            </w:r>
            <w:r w:rsidR="00B55AA4">
              <w:rPr>
                <w:rFonts w:ascii="Corbel" w:hAnsi="Corbel"/>
              </w:rPr>
              <w:t xml:space="preserve">It is proposed that this Agreement is </w:t>
            </w:r>
            <w:r>
              <w:rPr>
                <w:rFonts w:ascii="Corbel" w:hAnsi="Corbel"/>
              </w:rPr>
              <w:t>form</w:t>
            </w:r>
            <w:r w:rsidR="00B55AA4">
              <w:rPr>
                <w:rFonts w:ascii="Corbel" w:hAnsi="Corbel"/>
              </w:rPr>
              <w:t>s</w:t>
            </w:r>
            <w:r>
              <w:rPr>
                <w:rFonts w:ascii="Corbel" w:hAnsi="Corbel"/>
              </w:rPr>
              <w:t xml:space="preserve"> an appendix to the Memorandum of Cooperation between the College and the Students’ Union, being monitored and reviewed every year at the </w:t>
            </w:r>
            <w:r w:rsidR="0099371D">
              <w:rPr>
                <w:rFonts w:ascii="Corbel" w:hAnsi="Corbel"/>
              </w:rPr>
              <w:t>Joint</w:t>
            </w:r>
            <w:r>
              <w:rPr>
                <w:rFonts w:ascii="Corbel" w:hAnsi="Corbel"/>
              </w:rPr>
              <w:t xml:space="preserve"> Executive Committee.</w:t>
            </w:r>
          </w:p>
          <w:p w14:paraId="19932B49" w14:textId="76471485" w:rsidR="0099371D" w:rsidRPr="00A22E94" w:rsidRDefault="0099371D" w:rsidP="00B55AA4">
            <w:pPr>
              <w:jc w:val="left"/>
              <w:rPr>
                <w:rFonts w:ascii="Corbel" w:hAnsi="Corbel"/>
                <w:i/>
              </w:rPr>
            </w:pPr>
            <w:r>
              <w:rPr>
                <w:rFonts w:ascii="Corbel" w:hAnsi="Corbel"/>
              </w:rPr>
              <w:t>The Agreement has been updated in light of the changes made to the College’s structure and the Students’ Union democracy review.</w:t>
            </w:r>
          </w:p>
        </w:tc>
      </w:tr>
      <w:tr w:rsidR="005A28A7" w:rsidRPr="008A440F" w14:paraId="2AE13CA7" w14:textId="77777777" w:rsidTr="00AD17E6">
        <w:tc>
          <w:tcPr>
            <w:tcW w:w="3030" w:type="dxa"/>
            <w:tcBorders>
              <w:top w:val="single" w:sz="4" w:space="0" w:color="auto"/>
              <w:bottom w:val="single" w:sz="4" w:space="0" w:color="auto"/>
            </w:tcBorders>
          </w:tcPr>
          <w:p w14:paraId="45F09AAE" w14:textId="77777777" w:rsidR="005A28A7" w:rsidRPr="008A440F" w:rsidRDefault="005A28A7" w:rsidP="00AD17E6">
            <w:pPr>
              <w:jc w:val="left"/>
              <w:rPr>
                <w:rFonts w:ascii="Corbel" w:hAnsi="Corbel"/>
              </w:rPr>
            </w:pPr>
            <w:r w:rsidRPr="008A440F">
              <w:rPr>
                <w:rFonts w:ascii="Corbel" w:hAnsi="Corbel"/>
              </w:rPr>
              <w:t xml:space="preserve">Paper referred from </w:t>
            </w:r>
          </w:p>
        </w:tc>
        <w:tc>
          <w:tcPr>
            <w:tcW w:w="6600" w:type="dxa"/>
            <w:gridSpan w:val="2"/>
            <w:tcBorders>
              <w:top w:val="single" w:sz="4" w:space="0" w:color="auto"/>
              <w:bottom w:val="single" w:sz="4" w:space="0" w:color="auto"/>
            </w:tcBorders>
          </w:tcPr>
          <w:p w14:paraId="351F5251" w14:textId="4DDF30D2" w:rsidR="0099371D" w:rsidRDefault="0099371D" w:rsidP="0099371D">
            <w:pPr>
              <w:rPr>
                <w:rFonts w:ascii="Corbel" w:hAnsi="Corbel"/>
              </w:rPr>
            </w:pPr>
            <w:r>
              <w:rPr>
                <w:rFonts w:ascii="Corbel" w:hAnsi="Corbel"/>
              </w:rPr>
              <w:t>N/A</w:t>
            </w:r>
          </w:p>
          <w:p w14:paraId="2EF93E8C" w14:textId="138518CD" w:rsidR="005A28A7" w:rsidRPr="008A440F" w:rsidRDefault="00B55AA4" w:rsidP="00AD17E6">
            <w:pPr>
              <w:jc w:val="left"/>
              <w:rPr>
                <w:rFonts w:ascii="Corbel" w:hAnsi="Corbel"/>
              </w:rPr>
            </w:pPr>
            <w:r>
              <w:rPr>
                <w:rFonts w:ascii="Corbel" w:hAnsi="Corbel"/>
              </w:rPr>
              <w:t xml:space="preserve"> </w:t>
            </w:r>
          </w:p>
        </w:tc>
      </w:tr>
      <w:tr w:rsidR="005A28A7" w:rsidRPr="008A440F" w14:paraId="366F37CA" w14:textId="77777777" w:rsidTr="00AD17E6">
        <w:tc>
          <w:tcPr>
            <w:tcW w:w="3030" w:type="dxa"/>
            <w:tcBorders>
              <w:top w:val="single" w:sz="4" w:space="0" w:color="auto"/>
            </w:tcBorders>
          </w:tcPr>
          <w:p w14:paraId="1DE0AA90" w14:textId="28B291B8" w:rsidR="005A28A7" w:rsidRPr="008A440F" w:rsidRDefault="005A28A7" w:rsidP="00AD17E6">
            <w:pPr>
              <w:jc w:val="left"/>
              <w:rPr>
                <w:rFonts w:ascii="Corbel" w:hAnsi="Corbel"/>
              </w:rPr>
            </w:pPr>
            <w:r w:rsidRPr="008A440F">
              <w:rPr>
                <w:rFonts w:ascii="Corbel" w:hAnsi="Corbel"/>
              </w:rPr>
              <w:t>Recommendation</w:t>
            </w:r>
          </w:p>
        </w:tc>
        <w:tc>
          <w:tcPr>
            <w:tcW w:w="6600" w:type="dxa"/>
            <w:gridSpan w:val="2"/>
            <w:tcBorders>
              <w:top w:val="single" w:sz="4" w:space="0" w:color="auto"/>
            </w:tcBorders>
          </w:tcPr>
          <w:p w14:paraId="4EFC0C43" w14:textId="6AC6962A" w:rsidR="005A28A7" w:rsidRPr="00A22E94" w:rsidRDefault="0099371D" w:rsidP="0099371D">
            <w:pPr>
              <w:jc w:val="left"/>
              <w:rPr>
                <w:rFonts w:ascii="Corbel" w:hAnsi="Corbel"/>
              </w:rPr>
            </w:pPr>
            <w:r>
              <w:rPr>
                <w:rFonts w:ascii="Corbel" w:hAnsi="Corbel"/>
              </w:rPr>
              <w:t>Joint Executive Committee</w:t>
            </w:r>
            <w:r w:rsidR="005A28A7">
              <w:rPr>
                <w:rFonts w:ascii="Corbel" w:hAnsi="Corbel"/>
              </w:rPr>
              <w:t xml:space="preserve"> </w:t>
            </w:r>
            <w:r w:rsidR="00F748ED">
              <w:rPr>
                <w:rFonts w:ascii="Corbel" w:hAnsi="Corbel"/>
              </w:rPr>
              <w:t xml:space="preserve">is asked to </w:t>
            </w:r>
            <w:r>
              <w:rPr>
                <w:rFonts w:ascii="Corbel" w:hAnsi="Corbel"/>
              </w:rPr>
              <w:t>approve the amendments</w:t>
            </w:r>
            <w:r w:rsidR="00F748ED">
              <w:rPr>
                <w:rFonts w:ascii="Corbel" w:hAnsi="Corbel"/>
              </w:rPr>
              <w:t xml:space="preserve"> of this Agreement</w:t>
            </w:r>
            <w:ins w:id="8" w:author="Dowler, Phillip [2]" w:date="2022-04-12T13:21:00Z">
              <w:r w:rsidR="00D92D4B">
                <w:rPr>
                  <w:rFonts w:ascii="Corbel" w:hAnsi="Corbel"/>
                </w:rPr>
                <w:t>.</w:t>
              </w:r>
            </w:ins>
            <w:del w:id="9" w:author="Dowler, Phillip [2]" w:date="2022-04-12T13:21:00Z">
              <w:r w:rsidDel="00D92D4B">
                <w:rPr>
                  <w:rFonts w:ascii="Corbel" w:hAnsi="Corbel"/>
                </w:rPr>
                <w:delText xml:space="preserve"> following the academic restructuring of the College.</w:delText>
              </w:r>
              <w:r w:rsidR="00F748ED" w:rsidDel="00D92D4B">
                <w:rPr>
                  <w:rFonts w:ascii="Corbel" w:hAnsi="Corbel"/>
                </w:rPr>
                <w:delText xml:space="preserve"> </w:delText>
              </w:r>
            </w:del>
          </w:p>
        </w:tc>
      </w:tr>
    </w:tbl>
    <w:p w14:paraId="63BC04DE" w14:textId="77777777" w:rsidR="005A28A7" w:rsidRPr="008A440F" w:rsidRDefault="005A28A7" w:rsidP="005A28A7">
      <w:pPr>
        <w:rPr>
          <w:rFonts w:ascii="Corbel" w:hAnsi="Corbel"/>
          <w:b/>
        </w:rPr>
      </w:pPr>
    </w:p>
    <w:p w14:paraId="3F13933D" w14:textId="77777777" w:rsidR="005A28A7" w:rsidRDefault="005A28A7" w:rsidP="005A28A7">
      <w:pPr>
        <w:rPr>
          <w:rFonts w:ascii="Corbel" w:hAnsi="Corbel"/>
        </w:rPr>
      </w:pPr>
    </w:p>
    <w:p w14:paraId="6D0455C9" w14:textId="77777777" w:rsidR="005A28A7" w:rsidRDefault="005A28A7" w:rsidP="005A28A7">
      <w:pPr>
        <w:rPr>
          <w:rFonts w:ascii="Corbel" w:hAnsi="Corbel"/>
        </w:rPr>
      </w:pPr>
    </w:p>
    <w:p w14:paraId="5A5BFCEC" w14:textId="77777777" w:rsidR="005A28A7" w:rsidRDefault="005A28A7" w:rsidP="005A28A7">
      <w:pPr>
        <w:rPr>
          <w:rFonts w:ascii="Corbel" w:hAnsi="Corbel"/>
        </w:rPr>
      </w:pPr>
    </w:p>
    <w:p w14:paraId="1602E226" w14:textId="77777777" w:rsidR="005A28A7" w:rsidRDefault="005A28A7" w:rsidP="005A28A7">
      <w:pPr>
        <w:rPr>
          <w:rFonts w:ascii="Corbel" w:hAnsi="Corbel"/>
        </w:rPr>
      </w:pPr>
    </w:p>
    <w:p w14:paraId="07AA7B50" w14:textId="77777777" w:rsidR="005A28A7" w:rsidRDefault="005A28A7" w:rsidP="005A28A7">
      <w:pPr>
        <w:rPr>
          <w:rFonts w:ascii="Corbel" w:hAnsi="Corbel"/>
        </w:rPr>
      </w:pPr>
    </w:p>
    <w:p w14:paraId="324965AF" w14:textId="77777777" w:rsidR="005A28A7" w:rsidRDefault="005A28A7" w:rsidP="005A28A7">
      <w:pPr>
        <w:rPr>
          <w:rFonts w:ascii="Corbel" w:hAnsi="Corbel"/>
        </w:rPr>
      </w:pPr>
    </w:p>
    <w:p w14:paraId="44CEB833" w14:textId="77777777" w:rsidR="005A28A7" w:rsidRDefault="005A28A7" w:rsidP="005A28A7">
      <w:pPr>
        <w:rPr>
          <w:rFonts w:ascii="Corbel" w:hAnsi="Corbel"/>
        </w:rPr>
      </w:pPr>
    </w:p>
    <w:p w14:paraId="497D5D42" w14:textId="77777777" w:rsidR="005A28A7" w:rsidRDefault="005A28A7" w:rsidP="005A28A7">
      <w:pPr>
        <w:rPr>
          <w:rFonts w:ascii="Corbel" w:hAnsi="Corbel"/>
        </w:rPr>
      </w:pPr>
    </w:p>
    <w:p w14:paraId="696F99EC" w14:textId="77777777" w:rsidR="005A28A7" w:rsidRDefault="005A28A7" w:rsidP="005A28A7">
      <w:pPr>
        <w:rPr>
          <w:rFonts w:ascii="Corbel" w:hAnsi="Corbel"/>
        </w:rPr>
      </w:pPr>
    </w:p>
    <w:p w14:paraId="23B0F6F2" w14:textId="77777777" w:rsidR="005A28A7" w:rsidRDefault="005A28A7" w:rsidP="000D1C96">
      <w:pPr>
        <w:pStyle w:val="NormalWeb"/>
        <w:spacing w:before="0" w:beforeAutospacing="0" w:after="0" w:afterAutospacing="0"/>
        <w:rPr>
          <w:rFonts w:ascii="Arial" w:hAnsi="Arial" w:cs="Arial"/>
          <w:b/>
          <w:bCs/>
          <w:sz w:val="22"/>
          <w:szCs w:val="22"/>
        </w:rPr>
      </w:pPr>
    </w:p>
    <w:p w14:paraId="77F05A0C" w14:textId="77777777" w:rsidR="005A28A7" w:rsidRDefault="005A28A7">
      <w:pPr>
        <w:spacing w:after="160" w:line="259" w:lineRule="auto"/>
        <w:rPr>
          <w:rFonts w:ascii="Arial" w:hAnsi="Arial" w:cs="Arial"/>
          <w:b/>
          <w:bCs/>
          <w:sz w:val="22"/>
          <w:szCs w:val="22"/>
        </w:rPr>
      </w:pPr>
      <w:r>
        <w:rPr>
          <w:rFonts w:ascii="Arial" w:hAnsi="Arial" w:cs="Arial"/>
          <w:b/>
          <w:bCs/>
          <w:sz w:val="22"/>
          <w:szCs w:val="22"/>
        </w:rPr>
        <w:br w:type="page"/>
      </w:r>
    </w:p>
    <w:p w14:paraId="250DF094" w14:textId="56FE6187" w:rsidR="000D1C96" w:rsidRPr="000D1C96" w:rsidRDefault="00222826" w:rsidP="000D1C96">
      <w:pPr>
        <w:pStyle w:val="NormalWeb"/>
        <w:spacing w:before="0" w:beforeAutospacing="0" w:after="0" w:afterAutospacing="0"/>
        <w:rPr>
          <w:rFonts w:ascii="Arial" w:hAnsi="Arial" w:cs="Arial"/>
          <w:b/>
          <w:bCs/>
          <w:sz w:val="22"/>
          <w:szCs w:val="22"/>
        </w:rPr>
      </w:pPr>
      <w:r w:rsidRPr="008B5D47">
        <w:rPr>
          <w:rFonts w:ascii="Corbel" w:hAnsi="Corbel"/>
          <w:noProof/>
          <w:lang w:eastAsia="en-GB"/>
        </w:rPr>
        <w:lastRenderedPageBreak/>
        <w:drawing>
          <wp:anchor distT="0" distB="0" distL="114300" distR="114300" simplePos="0" relativeHeight="251659264" behindDoc="1" locked="0" layoutInCell="1" allowOverlap="1" wp14:anchorId="2FF56E58" wp14:editId="7596E5E1">
            <wp:simplePos x="0" y="0"/>
            <wp:positionH relativeFrom="column">
              <wp:posOffset>4514850</wp:posOffset>
            </wp:positionH>
            <wp:positionV relativeFrom="page">
              <wp:posOffset>266700</wp:posOffset>
            </wp:positionV>
            <wp:extent cx="1447800" cy="714375"/>
            <wp:effectExtent l="0" t="0" r="0" b="9525"/>
            <wp:wrapTight wrapText="bothSides">
              <wp:wrapPolygon edited="0">
                <wp:start x="0" y="0"/>
                <wp:lineTo x="0" y="21312"/>
                <wp:lineTo x="21316" y="21312"/>
                <wp:lineTo x="21316" y="0"/>
                <wp:lineTo x="0" y="0"/>
              </wp:wrapPolygon>
            </wp:wrapTight>
            <wp:docPr id="3" name="Picture 3" descr="C:\Users\unyr120\AppData\Local\Microsoft\Windows\Temporary Internet Files\Content.Outlook\H25NY2TJ\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yr120\AppData\Local\Microsoft\Windows\Temporary Internet Files\Content.Outlook\H25NY2TJ\RHUL_Master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anchor>
        </w:drawing>
      </w:r>
      <w:r w:rsidR="000D1C96">
        <w:rPr>
          <w:rFonts w:ascii="Arial" w:hAnsi="Arial" w:cs="Arial"/>
          <w:b/>
          <w:bCs/>
          <w:noProof/>
          <w:sz w:val="22"/>
          <w:szCs w:val="22"/>
          <w:lang w:eastAsia="en-GB"/>
        </w:rPr>
        <w:drawing>
          <wp:anchor distT="0" distB="0" distL="114300" distR="114300" simplePos="0" relativeHeight="251658240" behindDoc="1" locked="0" layoutInCell="1" allowOverlap="1" wp14:anchorId="38FDE69E" wp14:editId="7F851B3A">
            <wp:simplePos x="0" y="0"/>
            <wp:positionH relativeFrom="column">
              <wp:posOffset>47625</wp:posOffset>
            </wp:positionH>
            <wp:positionV relativeFrom="page">
              <wp:posOffset>314325</wp:posOffset>
            </wp:positionV>
            <wp:extent cx="1601470" cy="619125"/>
            <wp:effectExtent l="0" t="0" r="0" b="9525"/>
            <wp:wrapTight wrapText="bothSides">
              <wp:wrapPolygon edited="0">
                <wp:start x="0" y="0"/>
                <wp:lineTo x="0" y="21268"/>
                <wp:lineTo x="21326" y="21268"/>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619125"/>
                    </a:xfrm>
                    <a:prstGeom prst="rect">
                      <a:avLst/>
                    </a:prstGeom>
                  </pic:spPr>
                </pic:pic>
              </a:graphicData>
            </a:graphic>
          </wp:anchor>
        </w:drawing>
      </w:r>
    </w:p>
    <w:p w14:paraId="22D31B6F" w14:textId="77777777" w:rsidR="000D1C96" w:rsidRDefault="000D1C96" w:rsidP="000D1C96">
      <w:pPr>
        <w:pStyle w:val="NormalWeb"/>
        <w:spacing w:before="0" w:beforeAutospacing="0" w:after="0" w:afterAutospacing="0"/>
        <w:jc w:val="center"/>
        <w:rPr>
          <w:rFonts w:ascii="Arial" w:hAnsi="Arial" w:cs="Arial"/>
          <w:b/>
          <w:bCs/>
          <w:sz w:val="22"/>
          <w:szCs w:val="22"/>
        </w:rPr>
      </w:pPr>
    </w:p>
    <w:p w14:paraId="17D0379C" w14:textId="77777777" w:rsidR="000D1C96" w:rsidRPr="00222826" w:rsidRDefault="000D1C96" w:rsidP="000D1C96">
      <w:pPr>
        <w:pStyle w:val="NormalWeb"/>
        <w:spacing w:before="0" w:beforeAutospacing="0" w:after="0" w:afterAutospacing="0"/>
        <w:jc w:val="center"/>
        <w:rPr>
          <w:rFonts w:ascii="Corbel" w:hAnsi="Corbel" w:cs="Arial"/>
          <w:sz w:val="22"/>
          <w:szCs w:val="22"/>
        </w:rPr>
      </w:pPr>
      <w:r w:rsidRPr="00222826">
        <w:rPr>
          <w:rFonts w:ascii="Corbel" w:hAnsi="Corbel" w:cs="Arial"/>
          <w:b/>
          <w:bCs/>
          <w:sz w:val="22"/>
          <w:szCs w:val="22"/>
        </w:rPr>
        <w:t>Academic Representation Partnership Agreement</w:t>
      </w:r>
    </w:p>
    <w:p w14:paraId="29F21DAF" w14:textId="77777777" w:rsidR="000D1C96" w:rsidRPr="00222826" w:rsidRDefault="000D1C96" w:rsidP="000D1C96">
      <w:pPr>
        <w:pStyle w:val="NormalWeb"/>
        <w:spacing w:before="0" w:beforeAutospacing="0" w:after="0" w:afterAutospacing="0"/>
        <w:rPr>
          <w:rFonts w:ascii="Corbel" w:hAnsi="Corbel" w:cs="Arial"/>
          <w:sz w:val="22"/>
          <w:szCs w:val="22"/>
        </w:rPr>
      </w:pPr>
    </w:p>
    <w:p w14:paraId="48699D63" w14:textId="77777777" w:rsidR="000D1C96" w:rsidRPr="00222826" w:rsidRDefault="000D1C96" w:rsidP="000D1C96">
      <w:pPr>
        <w:pStyle w:val="NormalWeb"/>
        <w:numPr>
          <w:ilvl w:val="0"/>
          <w:numId w:val="1"/>
        </w:numPr>
        <w:spacing w:before="0" w:beforeAutospacing="0" w:after="0" w:afterAutospacing="0"/>
        <w:rPr>
          <w:rFonts w:ascii="Corbel" w:hAnsi="Corbel" w:cs="Arial"/>
          <w:b/>
          <w:bCs/>
          <w:sz w:val="22"/>
          <w:szCs w:val="22"/>
        </w:rPr>
      </w:pPr>
      <w:r w:rsidRPr="00222826">
        <w:rPr>
          <w:rFonts w:ascii="Corbel" w:hAnsi="Corbel" w:cs="Arial"/>
          <w:b/>
          <w:bCs/>
          <w:sz w:val="22"/>
          <w:szCs w:val="22"/>
        </w:rPr>
        <w:t>Purpose</w:t>
      </w:r>
    </w:p>
    <w:p w14:paraId="16C7BE80" w14:textId="77777777" w:rsidR="000D1C96" w:rsidRPr="00222826" w:rsidRDefault="000D1C96" w:rsidP="000D1C96">
      <w:pPr>
        <w:pStyle w:val="NormalWeb"/>
        <w:spacing w:before="0" w:beforeAutospacing="0" w:after="0" w:afterAutospacing="0"/>
        <w:rPr>
          <w:rFonts w:ascii="Corbel" w:hAnsi="Corbel" w:cs="Arial"/>
          <w:sz w:val="22"/>
          <w:szCs w:val="22"/>
        </w:rPr>
      </w:pPr>
    </w:p>
    <w:p w14:paraId="07E3FEAF" w14:textId="77777777" w:rsidR="000D1C96" w:rsidRPr="00222826" w:rsidRDefault="000D1C96" w:rsidP="000D1C96">
      <w:pPr>
        <w:pStyle w:val="NormalWeb"/>
        <w:numPr>
          <w:ilvl w:val="1"/>
          <w:numId w:val="1"/>
        </w:numPr>
        <w:spacing w:before="0" w:beforeAutospacing="0" w:after="0" w:afterAutospacing="0"/>
        <w:rPr>
          <w:rFonts w:ascii="Corbel" w:hAnsi="Corbel" w:cs="Arial"/>
          <w:sz w:val="22"/>
          <w:szCs w:val="22"/>
        </w:rPr>
      </w:pPr>
      <w:r w:rsidRPr="00222826">
        <w:rPr>
          <w:rFonts w:ascii="Corbel" w:hAnsi="Corbel" w:cs="Arial"/>
          <w:sz w:val="22"/>
          <w:szCs w:val="22"/>
        </w:rPr>
        <w:t>The purpose of this agreement is to outline the nature of the partnership between Royal Holloway, University of London (the College) and the Students’ Union (RHSU) to deliver effective academic representation. It highlights the work that is currently being undertaken to improve the academic experience. It does not replace other strategic documents, and students are not limited by this document.</w:t>
      </w:r>
    </w:p>
    <w:p w14:paraId="50AE2C4E" w14:textId="77777777" w:rsidR="000D1C96" w:rsidRPr="00222826" w:rsidRDefault="000D1C96" w:rsidP="000D1C96">
      <w:pPr>
        <w:pStyle w:val="NormalWeb"/>
        <w:spacing w:before="0" w:beforeAutospacing="0" w:after="0" w:afterAutospacing="0"/>
        <w:rPr>
          <w:rFonts w:ascii="Corbel" w:hAnsi="Corbel" w:cs="Arial"/>
          <w:sz w:val="22"/>
          <w:szCs w:val="22"/>
        </w:rPr>
      </w:pPr>
    </w:p>
    <w:p w14:paraId="44E69709" w14:textId="77777777" w:rsidR="000D1C96" w:rsidRPr="00222826" w:rsidRDefault="000D1C96" w:rsidP="000D1C96">
      <w:pPr>
        <w:pStyle w:val="ListParagraph"/>
        <w:numPr>
          <w:ilvl w:val="0"/>
          <w:numId w:val="1"/>
        </w:numPr>
        <w:rPr>
          <w:rFonts w:ascii="Corbel" w:eastAsia="Times New Roman" w:hAnsi="Corbel" w:cs="Arial"/>
          <w:b/>
          <w:bCs/>
          <w:sz w:val="22"/>
          <w:szCs w:val="22"/>
        </w:rPr>
      </w:pPr>
      <w:r w:rsidRPr="00222826">
        <w:rPr>
          <w:rFonts w:ascii="Corbel" w:eastAsia="Times New Roman" w:hAnsi="Corbel" w:cs="Arial"/>
          <w:b/>
          <w:bCs/>
          <w:sz w:val="22"/>
          <w:szCs w:val="22"/>
        </w:rPr>
        <w:t>Partnership</w:t>
      </w:r>
    </w:p>
    <w:p w14:paraId="5D3D00EB" w14:textId="77777777" w:rsidR="000D1C96" w:rsidRPr="00222826" w:rsidRDefault="000D1C96" w:rsidP="000D1C96">
      <w:pPr>
        <w:pStyle w:val="NormalWeb"/>
        <w:spacing w:before="0" w:beforeAutospacing="0" w:after="0" w:afterAutospacing="0"/>
        <w:rPr>
          <w:rFonts w:ascii="Corbel" w:hAnsi="Corbel" w:cs="Arial"/>
          <w:sz w:val="22"/>
          <w:szCs w:val="22"/>
        </w:rPr>
      </w:pPr>
    </w:p>
    <w:p w14:paraId="0859309C" w14:textId="77777777" w:rsidR="000D1C96" w:rsidRPr="00222826" w:rsidRDefault="000D1C96" w:rsidP="000D1C96">
      <w:pPr>
        <w:pStyle w:val="NormalWeb"/>
        <w:numPr>
          <w:ilvl w:val="1"/>
          <w:numId w:val="1"/>
        </w:numPr>
        <w:spacing w:before="0" w:beforeAutospacing="0" w:after="0" w:afterAutospacing="0"/>
        <w:rPr>
          <w:rFonts w:ascii="Corbel" w:hAnsi="Corbel" w:cs="Arial"/>
          <w:sz w:val="22"/>
          <w:szCs w:val="22"/>
        </w:rPr>
      </w:pPr>
      <w:r w:rsidRPr="00222826">
        <w:rPr>
          <w:rFonts w:ascii="Corbel" w:hAnsi="Corbel" w:cs="Arial"/>
          <w:sz w:val="22"/>
          <w:szCs w:val="22"/>
        </w:rPr>
        <w:t>The terms 'partner' and 'partnership' are used in a broad sense to indicate joint working between students and staff; RHSU and the College.</w:t>
      </w:r>
    </w:p>
    <w:p w14:paraId="60AA801A" w14:textId="77777777" w:rsidR="000D1C96" w:rsidRPr="00222826" w:rsidRDefault="000D1C96" w:rsidP="000D1C96">
      <w:pPr>
        <w:pStyle w:val="NormalWeb"/>
        <w:spacing w:before="0" w:beforeAutospacing="0" w:after="0" w:afterAutospacing="0"/>
        <w:rPr>
          <w:rFonts w:ascii="Corbel" w:hAnsi="Corbel" w:cs="Arial"/>
          <w:sz w:val="22"/>
          <w:szCs w:val="22"/>
        </w:rPr>
      </w:pPr>
    </w:p>
    <w:p w14:paraId="08013E77" w14:textId="77777777" w:rsidR="000D1C96" w:rsidRPr="00222826" w:rsidRDefault="000D1C96" w:rsidP="000D1C96">
      <w:pPr>
        <w:pStyle w:val="NormalWeb"/>
        <w:numPr>
          <w:ilvl w:val="1"/>
          <w:numId w:val="1"/>
        </w:numPr>
        <w:spacing w:before="0" w:beforeAutospacing="0" w:after="0" w:afterAutospacing="0"/>
        <w:rPr>
          <w:rFonts w:ascii="Corbel" w:hAnsi="Corbel" w:cs="Arial"/>
          <w:sz w:val="22"/>
          <w:szCs w:val="22"/>
        </w:rPr>
      </w:pPr>
      <w:r w:rsidRPr="00222826">
        <w:rPr>
          <w:rFonts w:ascii="Corbel" w:hAnsi="Corbel" w:cs="Arial"/>
          <w:sz w:val="22"/>
          <w:szCs w:val="22"/>
        </w:rPr>
        <w:t>Partnership working is based on the values of openness; trust and honesty; agreed shared goals and values; and regular communication between the partners.  It is not based on the legal concept of equal responsibility and liability; rather partnership working recognises that all members in the partnership have legitimate, but different, perceptions and experiences.</w:t>
      </w:r>
    </w:p>
    <w:p w14:paraId="32C6069D" w14:textId="77777777" w:rsidR="000D1C96" w:rsidRPr="00222826" w:rsidRDefault="000D1C96" w:rsidP="000D1C96">
      <w:pPr>
        <w:pStyle w:val="NormalWeb"/>
        <w:spacing w:before="0" w:beforeAutospacing="0" w:after="0" w:afterAutospacing="0"/>
        <w:rPr>
          <w:rFonts w:ascii="Corbel" w:hAnsi="Corbel" w:cs="Arial"/>
          <w:sz w:val="22"/>
          <w:szCs w:val="22"/>
        </w:rPr>
      </w:pPr>
    </w:p>
    <w:p w14:paraId="71F89564" w14:textId="77777777" w:rsidR="000D1C96" w:rsidRPr="00222826" w:rsidRDefault="000D1C96" w:rsidP="000D1C96">
      <w:pPr>
        <w:pStyle w:val="NormalWeb"/>
        <w:numPr>
          <w:ilvl w:val="1"/>
          <w:numId w:val="1"/>
        </w:numPr>
        <w:spacing w:before="0" w:beforeAutospacing="0" w:after="0" w:afterAutospacing="0"/>
        <w:rPr>
          <w:rFonts w:ascii="Corbel" w:hAnsi="Corbel" w:cs="Arial"/>
          <w:sz w:val="22"/>
          <w:szCs w:val="22"/>
        </w:rPr>
      </w:pPr>
      <w:r w:rsidRPr="00222826">
        <w:rPr>
          <w:rFonts w:ascii="Corbel" w:hAnsi="Corbel" w:cs="Arial"/>
          <w:sz w:val="22"/>
          <w:szCs w:val="22"/>
        </w:rPr>
        <w:t>By working together to a common agreed purpose, steps can be taken that lead to enhancements for all concerned. The term reflects a mature relationship based on mutual respect between the College and RHSU.</w:t>
      </w:r>
    </w:p>
    <w:p w14:paraId="68880DCB" w14:textId="77777777" w:rsidR="000D1C96" w:rsidRPr="00222826" w:rsidRDefault="000D1C96" w:rsidP="000D1C96">
      <w:pPr>
        <w:pStyle w:val="NormalWeb"/>
        <w:spacing w:before="0" w:beforeAutospacing="0" w:after="0" w:afterAutospacing="0"/>
        <w:rPr>
          <w:rFonts w:ascii="Corbel" w:hAnsi="Corbel" w:cs="Arial"/>
          <w:sz w:val="22"/>
          <w:szCs w:val="22"/>
        </w:rPr>
      </w:pPr>
    </w:p>
    <w:p w14:paraId="46861750" w14:textId="77777777" w:rsidR="000D1C96" w:rsidRPr="00222826" w:rsidRDefault="000D1C96" w:rsidP="000D1C96">
      <w:pPr>
        <w:pStyle w:val="NormalWeb"/>
        <w:numPr>
          <w:ilvl w:val="0"/>
          <w:numId w:val="1"/>
        </w:numPr>
        <w:spacing w:before="0" w:beforeAutospacing="0" w:after="0" w:afterAutospacing="0"/>
        <w:rPr>
          <w:rFonts w:ascii="Corbel" w:hAnsi="Corbel" w:cs="Arial"/>
          <w:b/>
          <w:bCs/>
          <w:sz w:val="22"/>
          <w:szCs w:val="22"/>
        </w:rPr>
      </w:pPr>
      <w:r w:rsidRPr="00222826">
        <w:rPr>
          <w:rFonts w:ascii="Corbel" w:hAnsi="Corbel" w:cs="Arial"/>
          <w:b/>
          <w:bCs/>
          <w:sz w:val="22"/>
          <w:szCs w:val="22"/>
        </w:rPr>
        <w:t>Context</w:t>
      </w:r>
    </w:p>
    <w:p w14:paraId="2139277D" w14:textId="77777777" w:rsidR="000D1C96" w:rsidRPr="00222826" w:rsidRDefault="000D1C96" w:rsidP="000D1C96">
      <w:pPr>
        <w:pStyle w:val="NormalWeb"/>
        <w:spacing w:before="0" w:beforeAutospacing="0" w:after="0" w:afterAutospacing="0"/>
        <w:rPr>
          <w:rFonts w:ascii="Corbel" w:hAnsi="Corbel" w:cs="Arial"/>
          <w:sz w:val="22"/>
          <w:szCs w:val="22"/>
        </w:rPr>
      </w:pPr>
    </w:p>
    <w:p w14:paraId="28ACAE91" w14:textId="77777777" w:rsidR="000D1C96" w:rsidRPr="00222826" w:rsidRDefault="000D1C96" w:rsidP="000D1C96">
      <w:pPr>
        <w:pStyle w:val="NormalWeb"/>
        <w:numPr>
          <w:ilvl w:val="1"/>
          <w:numId w:val="1"/>
        </w:numPr>
        <w:spacing w:before="0" w:beforeAutospacing="0" w:after="0" w:afterAutospacing="0"/>
        <w:rPr>
          <w:rFonts w:ascii="Corbel" w:hAnsi="Corbel" w:cs="Arial"/>
          <w:sz w:val="22"/>
          <w:szCs w:val="22"/>
        </w:rPr>
      </w:pPr>
      <w:r w:rsidRPr="00222826">
        <w:rPr>
          <w:rFonts w:ascii="Corbel" w:hAnsi="Corbel" w:cs="Arial"/>
          <w:sz w:val="22"/>
          <w:szCs w:val="22"/>
        </w:rPr>
        <w:t>The College recognises the importance of students being involved in decisions and is committed to making sure all students have the best academic experience possible.</w:t>
      </w:r>
    </w:p>
    <w:p w14:paraId="03B1C772" w14:textId="77777777" w:rsidR="000D1C96" w:rsidRPr="00222826" w:rsidRDefault="000D1C96" w:rsidP="000D1C96">
      <w:pPr>
        <w:pStyle w:val="NormalWeb"/>
        <w:spacing w:before="0" w:beforeAutospacing="0" w:after="0" w:afterAutospacing="0"/>
        <w:rPr>
          <w:rFonts w:ascii="Corbel" w:hAnsi="Corbel" w:cs="Arial"/>
          <w:sz w:val="22"/>
          <w:szCs w:val="22"/>
        </w:rPr>
      </w:pPr>
    </w:p>
    <w:p w14:paraId="563D20ED"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RHSU</w:t>
      </w:r>
      <w:r w:rsidR="000E6487">
        <w:rPr>
          <w:rFonts w:ascii="Corbel" w:hAnsi="Corbel" w:cs="Arial"/>
          <w:sz w:val="22"/>
          <w:szCs w:val="22"/>
        </w:rPr>
        <w:t>, as an organisation,</w:t>
      </w:r>
      <w:r w:rsidRPr="00222826">
        <w:rPr>
          <w:rFonts w:ascii="Corbel" w:hAnsi="Corbel" w:cs="Arial"/>
          <w:sz w:val="22"/>
          <w:szCs w:val="22"/>
        </w:rPr>
        <w:t xml:space="preserve"> is dedicated to working in partnership with students and the College to continuously </w:t>
      </w:r>
      <w:r w:rsidR="000E6487">
        <w:rPr>
          <w:rFonts w:ascii="Corbel" w:hAnsi="Corbel" w:cs="Arial"/>
          <w:sz w:val="22"/>
          <w:szCs w:val="22"/>
        </w:rPr>
        <w:t>develop</w:t>
      </w:r>
      <w:r w:rsidRPr="00222826">
        <w:rPr>
          <w:rFonts w:ascii="Corbel" w:hAnsi="Corbel" w:cs="Arial"/>
          <w:sz w:val="22"/>
          <w:szCs w:val="22"/>
        </w:rPr>
        <w:t xml:space="preserve"> teaching and learning practices and environments. The student voice is a fundamental part of this and will guide RHSU’s approach to understanding, supporting and enhancing the student experience at Royal Holloway. </w:t>
      </w:r>
    </w:p>
    <w:p w14:paraId="02250D00" w14:textId="77777777" w:rsidR="000D1C96" w:rsidRPr="00222826" w:rsidRDefault="000D1C96" w:rsidP="000D1C96">
      <w:pPr>
        <w:rPr>
          <w:rFonts w:ascii="Corbel" w:hAnsi="Corbel" w:cs="Arial"/>
          <w:sz w:val="22"/>
          <w:szCs w:val="22"/>
        </w:rPr>
      </w:pPr>
    </w:p>
    <w:p w14:paraId="627077DD" w14:textId="77777777" w:rsidR="000D1C96" w:rsidRPr="00222826" w:rsidRDefault="000D1C96" w:rsidP="000D1C96">
      <w:pPr>
        <w:pStyle w:val="Heading2"/>
        <w:numPr>
          <w:ilvl w:val="0"/>
          <w:numId w:val="1"/>
        </w:numPr>
        <w:rPr>
          <w:rFonts w:ascii="Corbel" w:hAnsi="Corbel" w:cs="Arial"/>
          <w:b/>
          <w:bCs/>
          <w:color w:val="auto"/>
          <w:sz w:val="22"/>
          <w:szCs w:val="22"/>
        </w:rPr>
      </w:pPr>
      <w:r w:rsidRPr="00222826">
        <w:rPr>
          <w:rFonts w:ascii="Corbel" w:hAnsi="Corbel" w:cs="Arial"/>
          <w:b/>
          <w:bCs/>
          <w:color w:val="auto"/>
          <w:sz w:val="22"/>
          <w:szCs w:val="22"/>
        </w:rPr>
        <w:t>Principles of Academic Representation</w:t>
      </w:r>
    </w:p>
    <w:p w14:paraId="0FB34257" w14:textId="77777777" w:rsidR="000D1C96" w:rsidRPr="00222826" w:rsidRDefault="000D1C96" w:rsidP="000D1C96">
      <w:pPr>
        <w:rPr>
          <w:rFonts w:ascii="Corbel" w:hAnsi="Corbel" w:cs="Arial"/>
          <w:sz w:val="22"/>
          <w:szCs w:val="22"/>
        </w:rPr>
      </w:pPr>
    </w:p>
    <w:p w14:paraId="6B04C10B"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The academic representation system operates as a partnership and joint endeavour between the College and RHSU.</w:t>
      </w:r>
    </w:p>
    <w:p w14:paraId="306EC11A" w14:textId="77777777" w:rsidR="000D1C96" w:rsidRPr="00222826" w:rsidRDefault="000D1C96" w:rsidP="000D1C96">
      <w:pPr>
        <w:pStyle w:val="ListParagraph"/>
        <w:rPr>
          <w:rFonts w:ascii="Corbel" w:hAnsi="Corbel" w:cs="Arial"/>
          <w:sz w:val="22"/>
          <w:szCs w:val="22"/>
        </w:rPr>
      </w:pPr>
    </w:p>
    <w:p w14:paraId="23F2D0E6"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Both parties recognise the value, importance and benefit of a healthy and effective academic representation system.</w:t>
      </w:r>
    </w:p>
    <w:p w14:paraId="3544C1DA" w14:textId="77777777" w:rsidR="000D1C96" w:rsidRPr="00222826" w:rsidRDefault="000D1C96" w:rsidP="000D1C96">
      <w:pPr>
        <w:rPr>
          <w:rFonts w:ascii="Corbel" w:hAnsi="Corbel" w:cs="Arial"/>
          <w:sz w:val="22"/>
          <w:szCs w:val="22"/>
        </w:rPr>
      </w:pPr>
    </w:p>
    <w:p w14:paraId="29CD87D0"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All students should have access to appropriate representation through elected Course Reps who are trained and effectively supported.</w:t>
      </w:r>
    </w:p>
    <w:p w14:paraId="4CDFF234" w14:textId="77777777" w:rsidR="000D1C96" w:rsidRPr="00222826" w:rsidRDefault="000D1C96" w:rsidP="000D1C96">
      <w:pPr>
        <w:rPr>
          <w:rFonts w:ascii="Corbel" w:hAnsi="Corbel" w:cs="Arial"/>
          <w:sz w:val="22"/>
          <w:szCs w:val="22"/>
        </w:rPr>
      </w:pPr>
    </w:p>
    <w:p w14:paraId="465BA535" w14:textId="654C45AC"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There will be at least </w:t>
      </w:r>
      <w:r w:rsidR="00583623">
        <w:rPr>
          <w:rFonts w:ascii="Corbel" w:hAnsi="Corbel" w:cs="Arial"/>
          <w:sz w:val="22"/>
          <w:szCs w:val="22"/>
        </w:rPr>
        <w:t>two</w:t>
      </w:r>
      <w:r w:rsidR="00583623" w:rsidRPr="00222826">
        <w:rPr>
          <w:rFonts w:ascii="Corbel" w:hAnsi="Corbel" w:cs="Arial"/>
          <w:sz w:val="22"/>
          <w:szCs w:val="22"/>
        </w:rPr>
        <w:t xml:space="preserve"> </w:t>
      </w:r>
      <w:r w:rsidRPr="00222826">
        <w:rPr>
          <w:rFonts w:ascii="Corbel" w:hAnsi="Corbel" w:cs="Arial"/>
          <w:sz w:val="22"/>
          <w:szCs w:val="22"/>
        </w:rPr>
        <w:t>member</w:t>
      </w:r>
      <w:r w:rsidR="000E6487">
        <w:rPr>
          <w:rFonts w:ascii="Corbel" w:hAnsi="Corbel" w:cs="Arial"/>
          <w:sz w:val="22"/>
          <w:szCs w:val="22"/>
        </w:rPr>
        <w:t>s</w:t>
      </w:r>
      <w:r w:rsidRPr="00222826">
        <w:rPr>
          <w:rFonts w:ascii="Corbel" w:hAnsi="Corbel" w:cs="Arial"/>
          <w:sz w:val="22"/>
          <w:szCs w:val="22"/>
        </w:rPr>
        <w:t xml:space="preserve"> of staff </w:t>
      </w:r>
      <w:r w:rsidR="000E6487">
        <w:rPr>
          <w:rFonts w:ascii="Corbel" w:hAnsi="Corbel" w:cs="Arial"/>
          <w:sz w:val="22"/>
          <w:szCs w:val="22"/>
        </w:rPr>
        <w:t xml:space="preserve">from each </w:t>
      </w:r>
      <w:r w:rsidR="009F5A30">
        <w:rPr>
          <w:rFonts w:ascii="Corbel" w:hAnsi="Corbel" w:cs="Arial"/>
          <w:sz w:val="22"/>
          <w:szCs w:val="22"/>
        </w:rPr>
        <w:t>school</w:t>
      </w:r>
      <w:r w:rsidR="000E6487">
        <w:rPr>
          <w:rFonts w:ascii="Corbel" w:hAnsi="Corbel" w:cs="Arial"/>
          <w:sz w:val="22"/>
          <w:szCs w:val="22"/>
        </w:rPr>
        <w:t xml:space="preserve"> who will act as a ‘</w:t>
      </w:r>
      <w:r w:rsidR="001E3E7C">
        <w:rPr>
          <w:rFonts w:ascii="Corbel" w:hAnsi="Corbel" w:cs="Arial"/>
          <w:sz w:val="22"/>
          <w:szCs w:val="22"/>
        </w:rPr>
        <w:t>K</w:t>
      </w:r>
      <w:r w:rsidR="000E6487">
        <w:rPr>
          <w:rFonts w:ascii="Corbel" w:hAnsi="Corbel" w:cs="Arial"/>
          <w:sz w:val="22"/>
          <w:szCs w:val="22"/>
        </w:rPr>
        <w:t>ey</w:t>
      </w:r>
      <w:r w:rsidR="001E3E7C">
        <w:rPr>
          <w:rFonts w:ascii="Corbel" w:hAnsi="Corbel" w:cs="Arial"/>
          <w:sz w:val="22"/>
          <w:szCs w:val="22"/>
        </w:rPr>
        <w:t xml:space="preserve"> </w:t>
      </w:r>
      <w:r w:rsidR="00322E05">
        <w:rPr>
          <w:rFonts w:ascii="Corbel" w:hAnsi="Corbel" w:cs="Arial"/>
          <w:sz w:val="22"/>
          <w:szCs w:val="22"/>
        </w:rPr>
        <w:t>College</w:t>
      </w:r>
      <w:r w:rsidR="001E3E7C">
        <w:rPr>
          <w:rFonts w:ascii="Corbel" w:hAnsi="Corbel" w:cs="Arial"/>
          <w:sz w:val="22"/>
          <w:szCs w:val="22"/>
        </w:rPr>
        <w:t xml:space="preserve"> C</w:t>
      </w:r>
      <w:r w:rsidR="000E6487">
        <w:rPr>
          <w:rFonts w:ascii="Corbel" w:hAnsi="Corbel" w:cs="Arial"/>
          <w:sz w:val="22"/>
          <w:szCs w:val="22"/>
        </w:rPr>
        <w:t xml:space="preserve">ontact’ for academic representation within that </w:t>
      </w:r>
      <w:r w:rsidR="00007E14">
        <w:rPr>
          <w:rFonts w:ascii="Corbel" w:hAnsi="Corbel" w:cs="Arial"/>
          <w:sz w:val="22"/>
          <w:szCs w:val="22"/>
        </w:rPr>
        <w:t>school.</w:t>
      </w:r>
      <w:r w:rsidR="000E6487">
        <w:rPr>
          <w:rFonts w:ascii="Corbel" w:hAnsi="Corbel" w:cs="Arial"/>
          <w:sz w:val="22"/>
          <w:szCs w:val="22"/>
        </w:rPr>
        <w:t xml:space="preserve"> </w:t>
      </w:r>
      <w:r w:rsidR="00B668DB">
        <w:rPr>
          <w:rFonts w:ascii="Corbel" w:hAnsi="Corbel" w:cs="Arial"/>
          <w:sz w:val="22"/>
          <w:szCs w:val="22"/>
        </w:rPr>
        <w:t xml:space="preserve">This will include the </w:t>
      </w:r>
      <w:r w:rsidR="00662F25">
        <w:rPr>
          <w:rFonts w:ascii="Corbel" w:hAnsi="Corbel" w:cs="Arial"/>
          <w:sz w:val="22"/>
          <w:szCs w:val="22"/>
        </w:rPr>
        <w:t xml:space="preserve">School </w:t>
      </w:r>
      <w:r w:rsidR="00B668DB">
        <w:rPr>
          <w:rFonts w:ascii="Corbel" w:hAnsi="Corbel" w:cs="Arial"/>
          <w:sz w:val="22"/>
          <w:szCs w:val="22"/>
        </w:rPr>
        <w:t>Manager</w:t>
      </w:r>
      <w:r w:rsidR="00583623">
        <w:rPr>
          <w:rFonts w:ascii="Corbel" w:hAnsi="Corbel" w:cs="Arial"/>
          <w:sz w:val="22"/>
          <w:szCs w:val="22"/>
        </w:rPr>
        <w:t xml:space="preserve"> and</w:t>
      </w:r>
      <w:r w:rsidR="00B668DB">
        <w:rPr>
          <w:rFonts w:ascii="Corbel" w:hAnsi="Corbel" w:cs="Arial"/>
          <w:sz w:val="22"/>
          <w:szCs w:val="22"/>
        </w:rPr>
        <w:t xml:space="preserve"> a relevant academic lead (</w:t>
      </w:r>
      <w:r w:rsidR="000E29C0">
        <w:rPr>
          <w:rFonts w:ascii="Corbel" w:hAnsi="Corbel" w:cs="Arial"/>
          <w:sz w:val="22"/>
          <w:szCs w:val="22"/>
        </w:rPr>
        <w:t xml:space="preserve">normally the Director of </w:t>
      </w:r>
      <w:r w:rsidR="002B15C0">
        <w:rPr>
          <w:rFonts w:ascii="Corbel" w:hAnsi="Corbel" w:cs="Arial"/>
          <w:sz w:val="22"/>
          <w:szCs w:val="22"/>
        </w:rPr>
        <w:t xml:space="preserve">Student Experience, Director of </w:t>
      </w:r>
      <w:r w:rsidR="000E29C0">
        <w:rPr>
          <w:rFonts w:ascii="Corbel" w:hAnsi="Corbel" w:cs="Arial"/>
          <w:sz w:val="22"/>
          <w:szCs w:val="22"/>
        </w:rPr>
        <w:t xml:space="preserve">Undergraduate Education, Director of PGT Education or Director of </w:t>
      </w:r>
      <w:r w:rsidR="00EB775A">
        <w:rPr>
          <w:rFonts w:ascii="Corbel" w:hAnsi="Corbel" w:cs="Arial"/>
          <w:sz w:val="22"/>
          <w:szCs w:val="22"/>
        </w:rPr>
        <w:t xml:space="preserve">PGR </w:t>
      </w:r>
      <w:r w:rsidR="00EB775A">
        <w:rPr>
          <w:rFonts w:ascii="Corbel" w:hAnsi="Corbel" w:cs="Arial"/>
          <w:sz w:val="22"/>
          <w:szCs w:val="22"/>
        </w:rPr>
        <w:lastRenderedPageBreak/>
        <w:t>Education</w:t>
      </w:r>
      <w:r w:rsidR="00B668DB">
        <w:rPr>
          <w:rFonts w:ascii="Corbel" w:hAnsi="Corbel" w:cs="Arial"/>
          <w:sz w:val="22"/>
          <w:szCs w:val="22"/>
        </w:rPr>
        <w:t>)</w:t>
      </w:r>
      <w:r w:rsidR="00B668DB" w:rsidRPr="00222826">
        <w:rPr>
          <w:rFonts w:ascii="Corbel" w:hAnsi="Corbel" w:cs="Arial"/>
          <w:sz w:val="22"/>
          <w:szCs w:val="22"/>
        </w:rPr>
        <w:t>.</w:t>
      </w:r>
      <w:r w:rsidR="00583623" w:rsidRPr="00583623">
        <w:rPr>
          <w:rFonts w:ascii="Corbel" w:hAnsi="Corbel" w:cs="Arial"/>
          <w:sz w:val="22"/>
          <w:szCs w:val="22"/>
        </w:rPr>
        <w:t xml:space="preserve"> </w:t>
      </w:r>
      <w:r w:rsidR="00583623" w:rsidRPr="00222826">
        <w:rPr>
          <w:rFonts w:ascii="Corbel" w:hAnsi="Corbel" w:cs="Arial"/>
          <w:sz w:val="22"/>
          <w:szCs w:val="22"/>
        </w:rPr>
        <w:t>Expectations of the</w:t>
      </w:r>
      <w:r w:rsidR="00583623">
        <w:rPr>
          <w:rFonts w:ascii="Corbel" w:hAnsi="Corbel" w:cs="Arial"/>
          <w:sz w:val="22"/>
          <w:szCs w:val="22"/>
        </w:rPr>
        <w:t>se</w:t>
      </w:r>
      <w:r w:rsidR="00583623" w:rsidRPr="00222826">
        <w:rPr>
          <w:rFonts w:ascii="Corbel" w:hAnsi="Corbel" w:cs="Arial"/>
          <w:sz w:val="22"/>
          <w:szCs w:val="22"/>
        </w:rPr>
        <w:t xml:space="preserve"> role</w:t>
      </w:r>
      <w:r w:rsidR="00583623">
        <w:rPr>
          <w:rFonts w:ascii="Corbel" w:hAnsi="Corbel" w:cs="Arial"/>
          <w:sz w:val="22"/>
          <w:szCs w:val="22"/>
        </w:rPr>
        <w:t>s</w:t>
      </w:r>
      <w:r w:rsidR="00583623" w:rsidRPr="00222826">
        <w:rPr>
          <w:rFonts w:ascii="Corbel" w:hAnsi="Corbel" w:cs="Arial"/>
          <w:sz w:val="22"/>
          <w:szCs w:val="22"/>
        </w:rPr>
        <w:t xml:space="preserve"> are outlined in section 9.</w:t>
      </w:r>
      <w:r w:rsidR="001A6507">
        <w:rPr>
          <w:rFonts w:ascii="Corbel" w:hAnsi="Corbel" w:cs="Arial"/>
          <w:sz w:val="22"/>
          <w:szCs w:val="22"/>
        </w:rPr>
        <w:t>The</w:t>
      </w:r>
      <w:r w:rsidR="00583623">
        <w:rPr>
          <w:rFonts w:ascii="Corbel" w:hAnsi="Corbel" w:cs="Arial"/>
          <w:sz w:val="22"/>
          <w:szCs w:val="22"/>
        </w:rPr>
        <w:t xml:space="preserve"> Head of Department</w:t>
      </w:r>
      <w:r w:rsidR="005E39FE">
        <w:rPr>
          <w:rFonts w:ascii="Corbel" w:hAnsi="Corbel" w:cs="Arial"/>
          <w:sz w:val="22"/>
          <w:szCs w:val="22"/>
        </w:rPr>
        <w:t xml:space="preserve"> and Head of School </w:t>
      </w:r>
      <w:r w:rsidR="00583623">
        <w:rPr>
          <w:rFonts w:ascii="Corbel" w:hAnsi="Corbel" w:cs="Arial"/>
          <w:sz w:val="22"/>
          <w:szCs w:val="22"/>
        </w:rPr>
        <w:t>will have overall responsibility for ensuring effective academic representation within their department, as per this agreement.</w:t>
      </w:r>
      <w:r w:rsidR="00B668DB" w:rsidRPr="00222826">
        <w:rPr>
          <w:rFonts w:ascii="Corbel" w:hAnsi="Corbel" w:cs="Arial"/>
          <w:sz w:val="22"/>
          <w:szCs w:val="22"/>
        </w:rPr>
        <w:t xml:space="preserve">  </w:t>
      </w:r>
    </w:p>
    <w:p w14:paraId="44DDC6CF" w14:textId="77777777" w:rsidR="000D1C96" w:rsidRPr="00222826" w:rsidRDefault="000D1C96" w:rsidP="000D1C96">
      <w:pPr>
        <w:rPr>
          <w:rFonts w:ascii="Corbel" w:hAnsi="Corbel" w:cs="Arial"/>
          <w:sz w:val="22"/>
          <w:szCs w:val="22"/>
        </w:rPr>
      </w:pPr>
    </w:p>
    <w:p w14:paraId="0B20C3E7" w14:textId="72928E06"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core purpose of the academic representation system </w:t>
      </w:r>
      <w:r w:rsidRPr="00222826">
        <w:rPr>
          <w:rFonts w:ascii="Corbel" w:eastAsia="Verdana" w:hAnsi="Corbel" w:cs="Arial"/>
          <w:sz w:val="22"/>
          <w:szCs w:val="22"/>
        </w:rPr>
        <w:t>is to achieve positive change that improves the educational experienc</w:t>
      </w:r>
      <w:r w:rsidR="009F5A30">
        <w:rPr>
          <w:rFonts w:ascii="Corbel" w:eastAsia="Verdana" w:hAnsi="Corbel" w:cs="Arial"/>
          <w:sz w:val="22"/>
          <w:szCs w:val="22"/>
        </w:rPr>
        <w:t xml:space="preserve">e of students at the College </w:t>
      </w:r>
      <w:r w:rsidRPr="00222826">
        <w:rPr>
          <w:rFonts w:ascii="Corbel" w:eastAsia="Verdana" w:hAnsi="Corbel" w:cs="Arial"/>
          <w:sz w:val="22"/>
          <w:szCs w:val="22"/>
        </w:rPr>
        <w:t>and engages students as partners in the development and enhancement of their learning.</w:t>
      </w:r>
    </w:p>
    <w:p w14:paraId="03081A16" w14:textId="77777777" w:rsidR="000D1C96" w:rsidRPr="00222826" w:rsidRDefault="000D1C96" w:rsidP="000D1C96">
      <w:pPr>
        <w:pStyle w:val="ListParagraph"/>
        <w:rPr>
          <w:rFonts w:ascii="Corbel" w:hAnsi="Corbel" w:cs="Arial"/>
          <w:sz w:val="22"/>
          <w:szCs w:val="22"/>
        </w:rPr>
      </w:pPr>
    </w:p>
    <w:p w14:paraId="68DD7510" w14:textId="4E09FF16"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w:t>
      </w:r>
      <w:r w:rsidR="00583623">
        <w:rPr>
          <w:rFonts w:ascii="Corbel" w:hAnsi="Corbel" w:cs="Arial"/>
          <w:sz w:val="22"/>
          <w:szCs w:val="22"/>
        </w:rPr>
        <w:t xml:space="preserve">core </w:t>
      </w:r>
      <w:r w:rsidR="00E23EB2">
        <w:rPr>
          <w:rFonts w:ascii="Corbel" w:hAnsi="Corbel" w:cs="Arial"/>
          <w:sz w:val="22"/>
          <w:szCs w:val="22"/>
        </w:rPr>
        <w:t>standards</w:t>
      </w:r>
      <w:r w:rsidR="00E23EB2" w:rsidRPr="00222826">
        <w:rPr>
          <w:rFonts w:ascii="Corbel" w:hAnsi="Corbel" w:cs="Arial"/>
          <w:sz w:val="22"/>
          <w:szCs w:val="22"/>
        </w:rPr>
        <w:t xml:space="preserve"> </w:t>
      </w:r>
      <w:r w:rsidRPr="00222826">
        <w:rPr>
          <w:rFonts w:ascii="Corbel" w:hAnsi="Corbel" w:cs="Arial"/>
          <w:sz w:val="22"/>
          <w:szCs w:val="22"/>
        </w:rPr>
        <w:t>that should underpin the above purpose are:</w:t>
      </w:r>
    </w:p>
    <w:p w14:paraId="12E0D410" w14:textId="77777777" w:rsidR="000D1C96" w:rsidRPr="00222826" w:rsidRDefault="000D1C96" w:rsidP="000D1C96">
      <w:pPr>
        <w:pStyle w:val="ListParagraph"/>
        <w:rPr>
          <w:rFonts w:ascii="Corbel" w:hAnsi="Corbel" w:cs="Arial"/>
          <w:sz w:val="22"/>
          <w:szCs w:val="22"/>
        </w:rPr>
      </w:pPr>
    </w:p>
    <w:p w14:paraId="56342DD9" w14:textId="4B4B388B" w:rsidR="000D1C96" w:rsidRPr="00222826" w:rsidRDefault="00E23EB2" w:rsidP="000D1C96">
      <w:pPr>
        <w:pStyle w:val="ListParagraph"/>
        <w:numPr>
          <w:ilvl w:val="2"/>
          <w:numId w:val="1"/>
        </w:numPr>
        <w:ind w:left="993"/>
        <w:rPr>
          <w:rFonts w:ascii="Corbel" w:hAnsi="Corbel" w:cs="Arial"/>
          <w:sz w:val="22"/>
          <w:szCs w:val="22"/>
        </w:rPr>
      </w:pPr>
      <w:r>
        <w:rPr>
          <w:rFonts w:ascii="Corbel" w:hAnsi="Corbel" w:cs="Arial"/>
          <w:sz w:val="22"/>
          <w:szCs w:val="22"/>
        </w:rPr>
        <w:t>In accordance with</w:t>
      </w:r>
      <w:r w:rsidR="001A6507">
        <w:rPr>
          <w:rFonts w:ascii="Corbel" w:hAnsi="Corbel" w:cs="Arial"/>
          <w:sz w:val="22"/>
          <w:szCs w:val="22"/>
        </w:rPr>
        <w:t xml:space="preserve"> the revised UK Code for Quality Assurance, r</w:t>
      </w:r>
      <w:r w:rsidR="000D1C96" w:rsidRPr="00222826">
        <w:rPr>
          <w:rFonts w:ascii="Corbel" w:hAnsi="Corbel" w:cs="Arial"/>
          <w:sz w:val="22"/>
          <w:szCs w:val="22"/>
        </w:rPr>
        <w:t xml:space="preserve">epresentatives are engaged as partners in </w:t>
      </w:r>
      <w:r w:rsidR="00FB6D04">
        <w:rPr>
          <w:rFonts w:ascii="Corbel" w:hAnsi="Corbel" w:cs="Arial"/>
          <w:sz w:val="22"/>
          <w:szCs w:val="22"/>
        </w:rPr>
        <w:t>“</w:t>
      </w:r>
      <w:r w:rsidR="001A6507">
        <w:rPr>
          <w:rFonts w:ascii="Corbel" w:hAnsi="Corbel" w:cs="Arial"/>
          <w:sz w:val="22"/>
          <w:szCs w:val="22"/>
        </w:rPr>
        <w:t xml:space="preserve">the </w:t>
      </w:r>
      <w:r w:rsidR="000D1C96" w:rsidRPr="00222826">
        <w:rPr>
          <w:rFonts w:ascii="Corbel" w:hAnsi="Corbel" w:cs="Arial"/>
          <w:sz w:val="22"/>
          <w:szCs w:val="22"/>
        </w:rPr>
        <w:t>development</w:t>
      </w:r>
      <w:r w:rsidR="001A6507">
        <w:rPr>
          <w:rFonts w:ascii="Corbel" w:hAnsi="Corbel" w:cs="Arial"/>
          <w:sz w:val="22"/>
          <w:szCs w:val="22"/>
        </w:rPr>
        <w:t>, assurance and enhancement of the quality of their educational experience”.</w:t>
      </w:r>
      <w:r w:rsidR="000D1C96" w:rsidRPr="00222826">
        <w:rPr>
          <w:rFonts w:ascii="Corbel" w:hAnsi="Corbel" w:cs="Arial"/>
          <w:sz w:val="22"/>
          <w:szCs w:val="22"/>
        </w:rPr>
        <w:t xml:space="preserve"> </w:t>
      </w:r>
    </w:p>
    <w:p w14:paraId="2ACFB4FA" w14:textId="77777777" w:rsidR="000D1C96" w:rsidRPr="00222826" w:rsidRDefault="000D1C96" w:rsidP="000D1C96">
      <w:pPr>
        <w:pStyle w:val="ListParagraph"/>
        <w:numPr>
          <w:ilvl w:val="2"/>
          <w:numId w:val="1"/>
        </w:numPr>
        <w:ind w:left="993"/>
        <w:rPr>
          <w:rFonts w:ascii="Corbel" w:hAnsi="Corbel" w:cs="Arial"/>
          <w:sz w:val="22"/>
          <w:szCs w:val="22"/>
        </w:rPr>
      </w:pPr>
      <w:r w:rsidRPr="00222826">
        <w:rPr>
          <w:rFonts w:ascii="Corbel" w:hAnsi="Corbel" w:cs="Arial"/>
          <w:sz w:val="22"/>
          <w:szCs w:val="22"/>
        </w:rPr>
        <w:t xml:space="preserve">Representatives are involved in ongoing dialogue about opportunities </w:t>
      </w:r>
      <w:r w:rsidR="00FB6D04" w:rsidRPr="00222826">
        <w:rPr>
          <w:rFonts w:ascii="Corbel" w:hAnsi="Corbel" w:cs="Arial"/>
          <w:sz w:val="22"/>
          <w:szCs w:val="22"/>
        </w:rPr>
        <w:t xml:space="preserve">and challenges </w:t>
      </w:r>
      <w:r w:rsidRPr="00222826">
        <w:rPr>
          <w:rFonts w:ascii="Corbel" w:hAnsi="Corbel" w:cs="Arial"/>
          <w:sz w:val="22"/>
          <w:szCs w:val="22"/>
        </w:rPr>
        <w:t>that provide the chance to educate and build understanding about competing interests, multiple demands on resources and/or the complexity of particular issues;</w:t>
      </w:r>
    </w:p>
    <w:p w14:paraId="7D5E97CF" w14:textId="77777777" w:rsidR="000D1C96" w:rsidRPr="00222826" w:rsidRDefault="000D1C96" w:rsidP="000D1C96">
      <w:pPr>
        <w:pStyle w:val="ListParagraph"/>
        <w:numPr>
          <w:ilvl w:val="2"/>
          <w:numId w:val="1"/>
        </w:numPr>
        <w:ind w:left="993"/>
        <w:rPr>
          <w:rFonts w:ascii="Corbel" w:hAnsi="Corbel" w:cs="Arial"/>
          <w:sz w:val="22"/>
          <w:szCs w:val="22"/>
        </w:rPr>
      </w:pPr>
      <w:r w:rsidRPr="00222826">
        <w:rPr>
          <w:rFonts w:ascii="Corbel" w:hAnsi="Corbel" w:cs="Arial"/>
          <w:sz w:val="22"/>
          <w:szCs w:val="22"/>
        </w:rPr>
        <w:t>Representatives are utilised to foster and build that understanding amongst the wider student body;</w:t>
      </w:r>
    </w:p>
    <w:p w14:paraId="30F2DADC" w14:textId="77777777" w:rsidR="000D1C96" w:rsidRPr="00222826" w:rsidRDefault="000D1C96" w:rsidP="000D1C96">
      <w:pPr>
        <w:pStyle w:val="ListParagraph"/>
        <w:numPr>
          <w:ilvl w:val="2"/>
          <w:numId w:val="1"/>
        </w:numPr>
        <w:ind w:left="993"/>
        <w:rPr>
          <w:rFonts w:ascii="Corbel" w:hAnsi="Corbel" w:cs="Arial"/>
          <w:sz w:val="22"/>
          <w:szCs w:val="22"/>
        </w:rPr>
      </w:pPr>
      <w:r w:rsidRPr="00222826">
        <w:rPr>
          <w:rFonts w:ascii="Corbel" w:hAnsi="Corbel" w:cs="Arial"/>
          <w:sz w:val="22"/>
          <w:szCs w:val="22"/>
        </w:rPr>
        <w:t>Representatives are able to provide context surrounding issues and problems and help to establish the depth of feelings about certain issues - sometimes it’s right to prioritise the issue that affects a small number of people deeply rather than one that affects the majority to a lesser extent;</w:t>
      </w:r>
    </w:p>
    <w:p w14:paraId="6FC2EABB" w14:textId="77777777" w:rsidR="001A6507" w:rsidRPr="00222826" w:rsidRDefault="001A6507" w:rsidP="001A6507">
      <w:pPr>
        <w:pStyle w:val="ListParagraph"/>
        <w:numPr>
          <w:ilvl w:val="2"/>
          <w:numId w:val="1"/>
        </w:numPr>
        <w:ind w:left="993"/>
        <w:rPr>
          <w:rFonts w:ascii="Corbel" w:hAnsi="Corbel" w:cs="Arial"/>
          <w:sz w:val="22"/>
          <w:szCs w:val="22"/>
        </w:rPr>
      </w:pPr>
      <w:r w:rsidRPr="00222826">
        <w:rPr>
          <w:rFonts w:ascii="Corbel" w:hAnsi="Corbel" w:cs="Arial"/>
          <w:sz w:val="22"/>
          <w:szCs w:val="22"/>
        </w:rPr>
        <w:t>Representatives are willing and able to build pressure and enhance accountability where problems aren’t resolved effectively – using all of their influence and access to power structures to create change that will benefit their students;</w:t>
      </w:r>
    </w:p>
    <w:p w14:paraId="23B40CB5" w14:textId="77777777" w:rsidR="000D1C96" w:rsidRPr="00222826" w:rsidRDefault="000D1C96" w:rsidP="000D1C96">
      <w:pPr>
        <w:pStyle w:val="ListParagraph"/>
        <w:numPr>
          <w:ilvl w:val="2"/>
          <w:numId w:val="1"/>
        </w:numPr>
        <w:ind w:left="993"/>
        <w:rPr>
          <w:rFonts w:ascii="Corbel" w:hAnsi="Corbel" w:cs="Arial"/>
          <w:sz w:val="22"/>
          <w:szCs w:val="22"/>
        </w:rPr>
      </w:pPr>
      <w:r w:rsidRPr="00222826">
        <w:rPr>
          <w:rFonts w:ascii="Corbel" w:hAnsi="Corbel" w:cs="Arial"/>
          <w:sz w:val="22"/>
          <w:szCs w:val="22"/>
        </w:rPr>
        <w:t>Representative roles provide outstanding leadership and development opportunities.  For some students, this will be their first opportunity to engage in formal meetings, read agendas and minutes and to seek to influence policy decisions.  These positions can help to develop leadership and communication skills as well as encouraging active citizenship.</w:t>
      </w:r>
    </w:p>
    <w:p w14:paraId="4D58507F" w14:textId="77777777" w:rsidR="000D1C96" w:rsidRPr="00222826" w:rsidRDefault="000D1C96" w:rsidP="000D1C96">
      <w:pPr>
        <w:pStyle w:val="ListParagraph"/>
        <w:rPr>
          <w:rFonts w:ascii="Corbel" w:hAnsi="Corbel" w:cs="Arial"/>
          <w:sz w:val="22"/>
          <w:szCs w:val="22"/>
        </w:rPr>
      </w:pPr>
    </w:p>
    <w:p w14:paraId="501502AF" w14:textId="37A683E6" w:rsidR="000D1C96" w:rsidRPr="00222826" w:rsidRDefault="000D1C96" w:rsidP="000D1C96">
      <w:pPr>
        <w:pStyle w:val="ListParagraph"/>
        <w:numPr>
          <w:ilvl w:val="1"/>
          <w:numId w:val="1"/>
        </w:numPr>
        <w:rPr>
          <w:rFonts w:ascii="Corbel" w:hAnsi="Corbel" w:cs="Arial"/>
          <w:sz w:val="22"/>
          <w:szCs w:val="22"/>
        </w:rPr>
      </w:pPr>
      <w:del w:id="10" w:author="Dowler, Phillip" w:date="2022-04-05T08:44:00Z">
        <w:r w:rsidRPr="00222826" w:rsidDel="00557339">
          <w:rPr>
            <w:rFonts w:ascii="Corbel" w:hAnsi="Corbel" w:cs="Arial"/>
            <w:sz w:val="22"/>
            <w:szCs w:val="22"/>
          </w:rPr>
          <w:delText xml:space="preserve">Course Reps, Department Reps, </w:delText>
        </w:r>
        <w:r w:rsidR="005E39FE" w:rsidDel="00557339">
          <w:rPr>
            <w:rFonts w:ascii="Corbel" w:hAnsi="Corbel" w:cs="Arial"/>
            <w:sz w:val="22"/>
            <w:szCs w:val="22"/>
          </w:rPr>
          <w:delText>School</w:delText>
        </w:r>
      </w:del>
      <w:ins w:id="11" w:author="Dowler, Phillip" w:date="2022-04-05T08:44:00Z">
        <w:r w:rsidR="00557339">
          <w:rPr>
            <w:rFonts w:ascii="Corbel" w:hAnsi="Corbel" w:cs="Arial"/>
            <w:sz w:val="22"/>
            <w:szCs w:val="22"/>
          </w:rPr>
          <w:t>Academic</w:t>
        </w:r>
      </w:ins>
      <w:r w:rsidR="005E39FE" w:rsidRPr="00222826">
        <w:rPr>
          <w:rFonts w:ascii="Corbel" w:hAnsi="Corbel" w:cs="Arial"/>
          <w:sz w:val="22"/>
          <w:szCs w:val="22"/>
        </w:rPr>
        <w:t xml:space="preserve"> </w:t>
      </w:r>
      <w:r w:rsidRPr="00222826">
        <w:rPr>
          <w:rFonts w:ascii="Corbel" w:hAnsi="Corbel" w:cs="Arial"/>
          <w:sz w:val="22"/>
          <w:szCs w:val="22"/>
        </w:rPr>
        <w:t>Reps, College staff and RHSU should treat each other as partners in all aspects of the scheme, and should commit to mutual respect and should work together to improve and enhance the student experience for all students.</w:t>
      </w:r>
    </w:p>
    <w:p w14:paraId="5114D8A7" w14:textId="77777777" w:rsidR="000D1C96" w:rsidRPr="00222826" w:rsidRDefault="000D1C96" w:rsidP="000D1C96">
      <w:pPr>
        <w:rPr>
          <w:rFonts w:ascii="Corbel" w:hAnsi="Corbel" w:cs="Arial"/>
          <w:sz w:val="22"/>
          <w:szCs w:val="22"/>
        </w:rPr>
      </w:pPr>
    </w:p>
    <w:p w14:paraId="27C859C8" w14:textId="77777777" w:rsidR="000D1C96" w:rsidRPr="00222826" w:rsidRDefault="000D1C96" w:rsidP="000D1C96">
      <w:pPr>
        <w:pStyle w:val="ListParagraph"/>
        <w:numPr>
          <w:ilvl w:val="0"/>
          <w:numId w:val="1"/>
        </w:numPr>
        <w:rPr>
          <w:rFonts w:ascii="Corbel" w:hAnsi="Corbel" w:cs="Arial"/>
          <w:b/>
          <w:bCs/>
          <w:sz w:val="22"/>
          <w:szCs w:val="22"/>
        </w:rPr>
      </w:pPr>
      <w:r w:rsidRPr="00222826">
        <w:rPr>
          <w:rFonts w:ascii="Corbel" w:hAnsi="Corbel" w:cs="Arial"/>
          <w:b/>
          <w:bCs/>
          <w:sz w:val="22"/>
          <w:szCs w:val="22"/>
        </w:rPr>
        <w:t>Academic Representation Structure</w:t>
      </w:r>
    </w:p>
    <w:p w14:paraId="4C2922B3" w14:textId="77777777" w:rsidR="000D1C96" w:rsidRPr="00222826" w:rsidRDefault="000D1C96" w:rsidP="000D1C96">
      <w:pPr>
        <w:rPr>
          <w:rFonts w:ascii="Corbel" w:hAnsi="Corbel" w:cs="Arial"/>
          <w:sz w:val="22"/>
          <w:szCs w:val="22"/>
        </w:rPr>
      </w:pPr>
    </w:p>
    <w:p w14:paraId="61250D15" w14:textId="15C10236"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Representation (and therefore Rep roles) exist at four levels: every year of each programme (Course Reps), the Department (</w:t>
      </w:r>
      <w:del w:id="12" w:author="Dowler, Phillip" w:date="2022-04-05T08:45:00Z">
        <w:r w:rsidRPr="00222826" w:rsidDel="00557339">
          <w:rPr>
            <w:rFonts w:ascii="Corbel" w:hAnsi="Corbel" w:cs="Arial"/>
            <w:sz w:val="22"/>
            <w:szCs w:val="22"/>
          </w:rPr>
          <w:delText xml:space="preserve">Department </w:delText>
        </w:r>
      </w:del>
      <w:ins w:id="13" w:author="Dowler, Phillip" w:date="2022-04-05T08:45:00Z">
        <w:r w:rsidR="00557339">
          <w:rPr>
            <w:rFonts w:ascii="Corbel" w:hAnsi="Corbel" w:cs="Arial"/>
            <w:sz w:val="22"/>
            <w:szCs w:val="22"/>
          </w:rPr>
          <w:t>Senior Course</w:t>
        </w:r>
        <w:r w:rsidR="00557339" w:rsidRPr="00222826">
          <w:rPr>
            <w:rFonts w:ascii="Corbel" w:hAnsi="Corbel" w:cs="Arial"/>
            <w:sz w:val="22"/>
            <w:szCs w:val="22"/>
          </w:rPr>
          <w:t xml:space="preserve"> </w:t>
        </w:r>
      </w:ins>
      <w:r w:rsidRPr="00222826">
        <w:rPr>
          <w:rFonts w:ascii="Corbel" w:hAnsi="Corbel" w:cs="Arial"/>
          <w:sz w:val="22"/>
          <w:szCs w:val="22"/>
        </w:rPr>
        <w:t xml:space="preserve">Reps), the </w:t>
      </w:r>
      <w:r w:rsidR="005E39FE">
        <w:rPr>
          <w:rFonts w:ascii="Corbel" w:hAnsi="Corbel" w:cs="Arial"/>
          <w:sz w:val="22"/>
          <w:szCs w:val="22"/>
        </w:rPr>
        <w:t>School</w:t>
      </w:r>
      <w:r w:rsidR="005E39FE" w:rsidRPr="00222826">
        <w:rPr>
          <w:rFonts w:ascii="Corbel" w:hAnsi="Corbel" w:cs="Arial"/>
          <w:sz w:val="22"/>
          <w:szCs w:val="22"/>
        </w:rPr>
        <w:t xml:space="preserve"> </w:t>
      </w:r>
      <w:r w:rsidRPr="00222826">
        <w:rPr>
          <w:rFonts w:ascii="Corbel" w:hAnsi="Corbel" w:cs="Arial"/>
          <w:sz w:val="22"/>
          <w:szCs w:val="22"/>
        </w:rPr>
        <w:t>(</w:t>
      </w:r>
      <w:r w:rsidR="005E39FE">
        <w:rPr>
          <w:rFonts w:ascii="Corbel" w:hAnsi="Corbel" w:cs="Arial"/>
          <w:sz w:val="22"/>
          <w:szCs w:val="22"/>
        </w:rPr>
        <w:t>School</w:t>
      </w:r>
      <w:r w:rsidR="005E39FE" w:rsidRPr="00222826">
        <w:rPr>
          <w:rFonts w:ascii="Corbel" w:hAnsi="Corbel" w:cs="Arial"/>
          <w:sz w:val="22"/>
          <w:szCs w:val="22"/>
        </w:rPr>
        <w:t xml:space="preserve"> </w:t>
      </w:r>
      <w:r w:rsidRPr="00222826">
        <w:rPr>
          <w:rFonts w:ascii="Corbel" w:hAnsi="Corbel" w:cs="Arial"/>
          <w:sz w:val="22"/>
          <w:szCs w:val="22"/>
        </w:rPr>
        <w:t xml:space="preserve">Reps) and the </w:t>
      </w:r>
      <w:r w:rsidR="001118F7">
        <w:rPr>
          <w:rFonts w:ascii="Corbel" w:hAnsi="Corbel" w:cs="Arial"/>
          <w:sz w:val="22"/>
          <w:szCs w:val="22"/>
        </w:rPr>
        <w:t>College</w:t>
      </w:r>
      <w:r w:rsidRPr="00222826">
        <w:rPr>
          <w:rFonts w:ascii="Corbel" w:hAnsi="Corbel" w:cs="Arial"/>
          <w:sz w:val="22"/>
          <w:szCs w:val="22"/>
        </w:rPr>
        <w:t xml:space="preserve"> (</w:t>
      </w:r>
      <w:r w:rsidR="009F5A30">
        <w:rPr>
          <w:rFonts w:ascii="Corbel" w:hAnsi="Corbel" w:cs="Arial"/>
          <w:sz w:val="22"/>
          <w:szCs w:val="22"/>
        </w:rPr>
        <w:t>Sabbatical Officers</w:t>
      </w:r>
      <w:r w:rsidRPr="00222826">
        <w:rPr>
          <w:rFonts w:ascii="Corbel" w:hAnsi="Corbel" w:cs="Arial"/>
          <w:sz w:val="22"/>
          <w:szCs w:val="22"/>
        </w:rPr>
        <w:t>).</w:t>
      </w:r>
    </w:p>
    <w:p w14:paraId="6573D996" w14:textId="77777777" w:rsidR="000D1C96" w:rsidRPr="00222826" w:rsidRDefault="000D1C96" w:rsidP="000D1C96">
      <w:pPr>
        <w:pStyle w:val="ListParagraph"/>
        <w:rPr>
          <w:rFonts w:ascii="Corbel" w:hAnsi="Corbel" w:cs="Arial"/>
          <w:sz w:val="22"/>
          <w:szCs w:val="22"/>
        </w:rPr>
      </w:pPr>
    </w:p>
    <w:p w14:paraId="286F2C1B"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Every student should have (at least) one named Course Rep who is responsible for representing their issues and concerns at the level of programme.</w:t>
      </w:r>
    </w:p>
    <w:p w14:paraId="4BFBCEC4" w14:textId="77777777" w:rsidR="000D1C96" w:rsidRPr="00222826" w:rsidRDefault="000D1C96" w:rsidP="000D1C96">
      <w:pPr>
        <w:rPr>
          <w:rFonts w:ascii="Corbel" w:hAnsi="Corbel" w:cs="Arial"/>
          <w:sz w:val="22"/>
          <w:szCs w:val="22"/>
        </w:rPr>
      </w:pPr>
    </w:p>
    <w:p w14:paraId="16380F92" w14:textId="7B2ADEE4"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Every department should have </w:t>
      </w:r>
      <w:ins w:id="14" w:author="Dowler, Phillip" w:date="2022-04-05T08:45:00Z">
        <w:r w:rsidR="00557339">
          <w:rPr>
            <w:rFonts w:ascii="Corbel" w:hAnsi="Corbel" w:cs="Arial"/>
            <w:sz w:val="22"/>
            <w:szCs w:val="22"/>
          </w:rPr>
          <w:t>(</w:t>
        </w:r>
      </w:ins>
      <w:r w:rsidRPr="00222826">
        <w:rPr>
          <w:rFonts w:ascii="Corbel" w:hAnsi="Corbel" w:cs="Arial"/>
          <w:sz w:val="22"/>
          <w:szCs w:val="22"/>
        </w:rPr>
        <w:t>a</w:t>
      </w:r>
      <w:ins w:id="15" w:author="Dowler, Phillip" w:date="2022-04-05T08:45:00Z">
        <w:r w:rsidR="00557339">
          <w:rPr>
            <w:rFonts w:ascii="Corbel" w:hAnsi="Corbel" w:cs="Arial"/>
            <w:sz w:val="22"/>
            <w:szCs w:val="22"/>
          </w:rPr>
          <w:t>t least) one name</w:t>
        </w:r>
      </w:ins>
      <w:ins w:id="16" w:author="Dowler, Phillip" w:date="2022-04-05T08:46:00Z">
        <w:r w:rsidR="00557339">
          <w:rPr>
            <w:rFonts w:ascii="Corbel" w:hAnsi="Corbel" w:cs="Arial"/>
            <w:sz w:val="22"/>
            <w:szCs w:val="22"/>
          </w:rPr>
          <w:t xml:space="preserve">d </w:t>
        </w:r>
      </w:ins>
      <w:del w:id="17" w:author="Dowler, Phillip" w:date="2022-04-05T08:46:00Z">
        <w:r w:rsidRPr="00222826" w:rsidDel="00557339">
          <w:rPr>
            <w:rFonts w:ascii="Corbel" w:hAnsi="Corbel" w:cs="Arial"/>
            <w:sz w:val="22"/>
            <w:szCs w:val="22"/>
          </w:rPr>
          <w:delText xml:space="preserve"> Department Rep</w:delText>
        </w:r>
      </w:del>
      <w:ins w:id="18" w:author="Dowler, Phillip" w:date="2022-04-05T08:46:00Z">
        <w:r w:rsidR="00557339">
          <w:rPr>
            <w:rFonts w:ascii="Corbel" w:hAnsi="Corbel" w:cs="Arial"/>
            <w:sz w:val="22"/>
            <w:szCs w:val="22"/>
          </w:rPr>
          <w:t xml:space="preserve"> Senior Course Rep</w:t>
        </w:r>
      </w:ins>
      <w:del w:id="19" w:author="Dowler, Phillip" w:date="2022-04-05T08:46:00Z">
        <w:r w:rsidRPr="00222826" w:rsidDel="00557339">
          <w:rPr>
            <w:rFonts w:ascii="Corbel" w:hAnsi="Corbel" w:cs="Arial"/>
            <w:sz w:val="22"/>
            <w:szCs w:val="22"/>
          </w:rPr>
          <w:delText xml:space="preserve"> </w:delText>
        </w:r>
      </w:del>
      <w:r w:rsidRPr="00222826">
        <w:rPr>
          <w:rFonts w:ascii="Corbel" w:hAnsi="Corbel" w:cs="Arial"/>
          <w:sz w:val="22"/>
          <w:szCs w:val="22"/>
        </w:rPr>
        <w:t>who is responsible for</w:t>
      </w:r>
      <w:r w:rsidRPr="00222826">
        <w:rPr>
          <w:rFonts w:ascii="Corbel" w:eastAsia="Verdana" w:hAnsi="Corbel" w:cs="Arial"/>
          <w:sz w:val="22"/>
          <w:szCs w:val="22"/>
        </w:rPr>
        <w:t xml:space="preserve"> effectively representing students’ academic interests and creating change at department level.</w:t>
      </w:r>
    </w:p>
    <w:p w14:paraId="7FBA09C2" w14:textId="77777777" w:rsidR="000D1C96" w:rsidRPr="00222826" w:rsidRDefault="000D1C96" w:rsidP="000D1C96">
      <w:pPr>
        <w:rPr>
          <w:rFonts w:ascii="Corbel" w:hAnsi="Corbel" w:cs="Arial"/>
          <w:sz w:val="22"/>
          <w:szCs w:val="22"/>
        </w:rPr>
      </w:pPr>
    </w:p>
    <w:p w14:paraId="1F1560BF" w14:textId="52D79EAA" w:rsidR="000D1C96" w:rsidRPr="00222826" w:rsidRDefault="000D1C96" w:rsidP="000D1C96">
      <w:pPr>
        <w:pStyle w:val="ListParagraph"/>
        <w:numPr>
          <w:ilvl w:val="1"/>
          <w:numId w:val="1"/>
        </w:numPr>
        <w:rPr>
          <w:rFonts w:ascii="Corbel" w:hAnsi="Corbel" w:cs="Arial"/>
          <w:sz w:val="22"/>
          <w:szCs w:val="22"/>
        </w:rPr>
      </w:pPr>
      <w:r w:rsidRPr="00222826">
        <w:rPr>
          <w:rFonts w:ascii="Corbel" w:eastAsia="Verdana" w:hAnsi="Corbel" w:cs="Arial"/>
          <w:sz w:val="22"/>
          <w:szCs w:val="22"/>
        </w:rPr>
        <w:t xml:space="preserve">Every </w:t>
      </w:r>
      <w:r w:rsidR="005E39FE">
        <w:rPr>
          <w:rFonts w:ascii="Corbel" w:eastAsia="Verdana" w:hAnsi="Corbel" w:cs="Arial"/>
          <w:sz w:val="22"/>
          <w:szCs w:val="22"/>
        </w:rPr>
        <w:t>School</w:t>
      </w:r>
      <w:r w:rsidR="005E39FE" w:rsidRPr="00222826">
        <w:rPr>
          <w:rFonts w:ascii="Corbel" w:eastAsia="Verdana" w:hAnsi="Corbel" w:cs="Arial"/>
          <w:sz w:val="22"/>
          <w:szCs w:val="22"/>
        </w:rPr>
        <w:t xml:space="preserve"> </w:t>
      </w:r>
      <w:r w:rsidRPr="00222826">
        <w:rPr>
          <w:rFonts w:ascii="Corbel" w:eastAsia="Verdana" w:hAnsi="Corbel" w:cs="Arial"/>
          <w:sz w:val="22"/>
          <w:szCs w:val="22"/>
        </w:rPr>
        <w:t xml:space="preserve">should have a </w:t>
      </w:r>
      <w:r w:rsidR="005E39FE">
        <w:rPr>
          <w:rFonts w:ascii="Corbel" w:eastAsia="Verdana" w:hAnsi="Corbel" w:cs="Arial"/>
          <w:sz w:val="22"/>
          <w:szCs w:val="22"/>
        </w:rPr>
        <w:t>School</w:t>
      </w:r>
      <w:r w:rsidR="005E39FE" w:rsidRPr="00222826">
        <w:rPr>
          <w:rFonts w:ascii="Corbel" w:eastAsia="Verdana" w:hAnsi="Corbel" w:cs="Arial"/>
          <w:sz w:val="22"/>
          <w:szCs w:val="22"/>
        </w:rPr>
        <w:t xml:space="preserve"> </w:t>
      </w:r>
      <w:r w:rsidRPr="00222826">
        <w:rPr>
          <w:rFonts w:ascii="Corbel" w:eastAsia="Verdana" w:hAnsi="Corbel" w:cs="Arial"/>
          <w:sz w:val="22"/>
          <w:szCs w:val="22"/>
        </w:rPr>
        <w:t>Rep</w:t>
      </w:r>
      <w:r w:rsidRPr="00222826">
        <w:rPr>
          <w:rFonts w:ascii="Corbel" w:hAnsi="Corbel" w:cs="Arial"/>
          <w:sz w:val="22"/>
          <w:szCs w:val="22"/>
        </w:rPr>
        <w:t xml:space="preserve"> who is responsible for</w:t>
      </w:r>
      <w:r w:rsidRPr="00222826">
        <w:rPr>
          <w:rFonts w:ascii="Corbel" w:eastAsia="Verdana" w:hAnsi="Corbel" w:cs="Arial"/>
          <w:sz w:val="22"/>
          <w:szCs w:val="22"/>
        </w:rPr>
        <w:t xml:space="preserve"> effectively representing students’ academic interests and creating change at </w:t>
      </w:r>
      <w:r w:rsidR="000E29C0">
        <w:rPr>
          <w:rFonts w:ascii="Corbel" w:eastAsia="Verdana" w:hAnsi="Corbel" w:cs="Arial"/>
          <w:sz w:val="22"/>
          <w:szCs w:val="22"/>
        </w:rPr>
        <w:t>School</w:t>
      </w:r>
      <w:r w:rsidR="000E29C0" w:rsidRPr="00222826">
        <w:rPr>
          <w:rFonts w:ascii="Corbel" w:eastAsia="Verdana" w:hAnsi="Corbel" w:cs="Arial"/>
          <w:sz w:val="22"/>
          <w:szCs w:val="22"/>
        </w:rPr>
        <w:t xml:space="preserve"> </w:t>
      </w:r>
      <w:r w:rsidRPr="00222826">
        <w:rPr>
          <w:rFonts w:ascii="Corbel" w:eastAsia="Verdana" w:hAnsi="Corbel" w:cs="Arial"/>
          <w:sz w:val="22"/>
          <w:szCs w:val="22"/>
        </w:rPr>
        <w:t>level</w:t>
      </w:r>
      <w:r w:rsidRPr="00222826">
        <w:rPr>
          <w:rFonts w:ascii="Corbel" w:hAnsi="Corbel" w:cs="Arial"/>
          <w:sz w:val="22"/>
          <w:szCs w:val="22"/>
        </w:rPr>
        <w:t>.</w:t>
      </w:r>
    </w:p>
    <w:p w14:paraId="122D503D" w14:textId="77777777" w:rsidR="000D1C96" w:rsidRPr="00222826" w:rsidRDefault="000D1C96" w:rsidP="000D1C96">
      <w:pPr>
        <w:rPr>
          <w:rFonts w:ascii="Corbel" w:hAnsi="Corbel" w:cs="Arial"/>
          <w:sz w:val="22"/>
          <w:szCs w:val="22"/>
        </w:rPr>
      </w:pPr>
    </w:p>
    <w:p w14:paraId="6F6BE742" w14:textId="0C86611A"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lastRenderedPageBreak/>
        <w:t xml:space="preserve">The roles of Course, </w:t>
      </w:r>
      <w:del w:id="20" w:author="Dowler, Phillip" w:date="2022-04-05T08:46:00Z">
        <w:r w:rsidRPr="00222826" w:rsidDel="00557339">
          <w:rPr>
            <w:rFonts w:ascii="Corbel" w:hAnsi="Corbel" w:cs="Arial"/>
            <w:sz w:val="22"/>
            <w:szCs w:val="22"/>
          </w:rPr>
          <w:delText>Department</w:delText>
        </w:r>
      </w:del>
      <w:ins w:id="21" w:author="Dowler, Phillip" w:date="2022-04-05T08:46:00Z">
        <w:r w:rsidR="00557339">
          <w:rPr>
            <w:rFonts w:ascii="Corbel" w:hAnsi="Corbel" w:cs="Arial"/>
            <w:sz w:val="22"/>
            <w:szCs w:val="22"/>
          </w:rPr>
          <w:t>Senior Course</w:t>
        </w:r>
      </w:ins>
      <w:r w:rsidRPr="00222826">
        <w:rPr>
          <w:rFonts w:ascii="Corbel" w:hAnsi="Corbel" w:cs="Arial"/>
          <w:sz w:val="22"/>
          <w:szCs w:val="22"/>
        </w:rPr>
        <w:t xml:space="preserve">, </w:t>
      </w:r>
      <w:r w:rsidR="005E39FE">
        <w:rPr>
          <w:rFonts w:ascii="Corbel" w:hAnsi="Corbel" w:cs="Arial"/>
          <w:sz w:val="22"/>
          <w:szCs w:val="22"/>
        </w:rPr>
        <w:t>School</w:t>
      </w:r>
      <w:r w:rsidR="005E39FE" w:rsidRPr="00222826">
        <w:rPr>
          <w:rFonts w:ascii="Corbel" w:hAnsi="Corbel" w:cs="Arial"/>
          <w:sz w:val="22"/>
          <w:szCs w:val="22"/>
        </w:rPr>
        <w:t xml:space="preserve"> </w:t>
      </w:r>
      <w:r w:rsidRPr="00222826">
        <w:rPr>
          <w:rFonts w:ascii="Corbel" w:hAnsi="Corbel" w:cs="Arial"/>
          <w:sz w:val="22"/>
          <w:szCs w:val="22"/>
        </w:rPr>
        <w:t xml:space="preserve">Rep and VP Education are distinct and should not be undertaken simultaneously by any one individual i.e. if a Course Rep is elected as </w:t>
      </w:r>
      <w:del w:id="22" w:author="Dowler, Phillip" w:date="2022-04-05T08:46:00Z">
        <w:r w:rsidRPr="00222826" w:rsidDel="00557339">
          <w:rPr>
            <w:rFonts w:ascii="Corbel" w:hAnsi="Corbel" w:cs="Arial"/>
            <w:sz w:val="22"/>
            <w:szCs w:val="22"/>
          </w:rPr>
          <w:delText xml:space="preserve">Department </w:delText>
        </w:r>
      </w:del>
      <w:ins w:id="23" w:author="Dowler, Phillip" w:date="2022-04-05T08:46:00Z">
        <w:r w:rsidR="00557339">
          <w:rPr>
            <w:rFonts w:ascii="Corbel" w:hAnsi="Corbel" w:cs="Arial"/>
            <w:sz w:val="22"/>
            <w:szCs w:val="22"/>
          </w:rPr>
          <w:t>S</w:t>
        </w:r>
      </w:ins>
      <w:ins w:id="24" w:author="Dowler, Phillip" w:date="2022-04-05T08:47:00Z">
        <w:r w:rsidR="00557339">
          <w:rPr>
            <w:rFonts w:ascii="Corbel" w:hAnsi="Corbel" w:cs="Arial"/>
            <w:sz w:val="22"/>
            <w:szCs w:val="22"/>
          </w:rPr>
          <w:t>chool</w:t>
        </w:r>
      </w:ins>
      <w:ins w:id="25" w:author="Dowler, Phillip" w:date="2022-04-05T08:46:00Z">
        <w:r w:rsidR="00557339" w:rsidRPr="00222826">
          <w:rPr>
            <w:rFonts w:ascii="Corbel" w:hAnsi="Corbel" w:cs="Arial"/>
            <w:sz w:val="22"/>
            <w:szCs w:val="22"/>
          </w:rPr>
          <w:t xml:space="preserve"> </w:t>
        </w:r>
      </w:ins>
      <w:r w:rsidRPr="00222826">
        <w:rPr>
          <w:rFonts w:ascii="Corbel" w:hAnsi="Corbel" w:cs="Arial"/>
          <w:sz w:val="22"/>
          <w:szCs w:val="22"/>
        </w:rPr>
        <w:t>Rep they will no longer remain as a Course Rep.</w:t>
      </w:r>
    </w:p>
    <w:p w14:paraId="1993CA89" w14:textId="77777777" w:rsidR="000D1C96" w:rsidRPr="00222826" w:rsidRDefault="000D1C96" w:rsidP="000D1C96">
      <w:pPr>
        <w:rPr>
          <w:rFonts w:ascii="Corbel" w:hAnsi="Corbel" w:cs="Arial"/>
          <w:sz w:val="22"/>
          <w:szCs w:val="22"/>
        </w:rPr>
      </w:pPr>
    </w:p>
    <w:p w14:paraId="55CDB17A"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Ideally a Course Rep should never solely represent more than 50 students</w:t>
      </w:r>
      <w:r w:rsidR="00583623">
        <w:rPr>
          <w:rFonts w:ascii="Corbel" w:hAnsi="Corbel" w:cs="Arial"/>
          <w:sz w:val="22"/>
          <w:szCs w:val="22"/>
        </w:rPr>
        <w:t>.</w:t>
      </w:r>
      <w:r w:rsidRPr="00222826">
        <w:rPr>
          <w:rFonts w:ascii="Corbel" w:hAnsi="Corbel" w:cs="Arial"/>
          <w:sz w:val="22"/>
          <w:szCs w:val="22"/>
        </w:rPr>
        <w:t xml:space="preserve"> </w:t>
      </w:r>
    </w:p>
    <w:p w14:paraId="4F1E68A4" w14:textId="77777777" w:rsidR="000D1C96" w:rsidRPr="00222826" w:rsidRDefault="000D1C96" w:rsidP="000D1C96">
      <w:pPr>
        <w:rPr>
          <w:rFonts w:ascii="Corbel" w:hAnsi="Corbel" w:cs="Arial"/>
          <w:sz w:val="22"/>
          <w:szCs w:val="22"/>
        </w:rPr>
      </w:pPr>
    </w:p>
    <w:p w14:paraId="5CA134D1" w14:textId="4EF0844E" w:rsidR="000D1C96" w:rsidRPr="00924C54" w:rsidRDefault="00FB6D04" w:rsidP="000D1C96">
      <w:pPr>
        <w:pStyle w:val="ListParagraph"/>
        <w:numPr>
          <w:ilvl w:val="1"/>
          <w:numId w:val="1"/>
        </w:numPr>
        <w:rPr>
          <w:rFonts w:ascii="Corbel" w:hAnsi="Corbel" w:cs="Arial"/>
          <w:sz w:val="22"/>
          <w:szCs w:val="22"/>
        </w:rPr>
      </w:pPr>
      <w:r w:rsidRPr="00924C54">
        <w:rPr>
          <w:rFonts w:ascii="Corbel" w:hAnsi="Corbel" w:cs="Arial"/>
          <w:sz w:val="22"/>
          <w:szCs w:val="22"/>
        </w:rPr>
        <w:t xml:space="preserve">The </w:t>
      </w:r>
      <w:r w:rsidR="00E23EB2" w:rsidRPr="00924C54">
        <w:rPr>
          <w:rFonts w:ascii="Corbel" w:hAnsi="Corbel" w:cs="Arial"/>
          <w:sz w:val="22"/>
          <w:szCs w:val="22"/>
        </w:rPr>
        <w:t>agreement</w:t>
      </w:r>
      <w:r w:rsidRPr="00924C54">
        <w:rPr>
          <w:rFonts w:ascii="Corbel" w:hAnsi="Corbel" w:cs="Arial"/>
          <w:sz w:val="22"/>
          <w:szCs w:val="22"/>
        </w:rPr>
        <w:t xml:space="preserve"> recognises the significant amount of variation across the academic structures and is flexible enough to ensure that variations in provision are accounted for. For example, i</w:t>
      </w:r>
      <w:r w:rsidR="000D1C96" w:rsidRPr="00924C54">
        <w:rPr>
          <w:rFonts w:ascii="Corbel" w:hAnsi="Corbel" w:cs="Arial"/>
          <w:sz w:val="22"/>
          <w:szCs w:val="22"/>
        </w:rPr>
        <w:t>t may be appropriate to allocate specific Rep roles for ‘types’ of programme – for example having ‘Year in Industry Reps’ to represent all students on year in industry programmes, or ‘Joint Honours Reps’ where there are a number of Joint Honours programmes with relatively few students per programme</w:t>
      </w:r>
      <w:r w:rsidR="000E6487" w:rsidRPr="00924C54">
        <w:rPr>
          <w:rFonts w:ascii="Corbel" w:hAnsi="Corbel" w:cs="Arial"/>
          <w:sz w:val="22"/>
          <w:szCs w:val="22"/>
        </w:rPr>
        <w:t>, as well as Postgraduate Research Reps</w:t>
      </w:r>
      <w:r w:rsidR="000D1C96" w:rsidRPr="00924C54">
        <w:rPr>
          <w:rFonts w:ascii="Corbel" w:hAnsi="Corbel" w:cs="Arial"/>
          <w:sz w:val="22"/>
          <w:szCs w:val="22"/>
        </w:rPr>
        <w:t xml:space="preserve">.  </w:t>
      </w:r>
      <w:r w:rsidRPr="00924C54">
        <w:rPr>
          <w:rFonts w:ascii="Corbel" w:hAnsi="Corbel" w:cs="Arial"/>
          <w:sz w:val="22"/>
          <w:szCs w:val="22"/>
        </w:rPr>
        <w:t xml:space="preserve">To ensure successful implementation it is important that any specific Rep roles are agreed in discussion with the Students’ Union’s Academic </w:t>
      </w:r>
      <w:del w:id="26" w:author="Dowler, Phillip" w:date="2022-04-05T08:47:00Z">
        <w:r w:rsidRPr="00924C54" w:rsidDel="00557339">
          <w:rPr>
            <w:rFonts w:ascii="Corbel" w:hAnsi="Corbel" w:cs="Arial"/>
            <w:sz w:val="22"/>
            <w:szCs w:val="22"/>
          </w:rPr>
          <w:delText xml:space="preserve">Representation </w:delText>
        </w:r>
      </w:del>
      <w:ins w:id="27" w:author="Dowler, Phillip" w:date="2022-04-05T08:47:00Z">
        <w:r w:rsidR="00557339">
          <w:rPr>
            <w:rFonts w:ascii="Corbel" w:hAnsi="Corbel" w:cs="Arial"/>
            <w:sz w:val="22"/>
            <w:szCs w:val="22"/>
          </w:rPr>
          <w:t>Communities</w:t>
        </w:r>
        <w:r w:rsidR="00557339" w:rsidRPr="00924C54">
          <w:rPr>
            <w:rFonts w:ascii="Corbel" w:hAnsi="Corbel" w:cs="Arial"/>
            <w:sz w:val="22"/>
            <w:szCs w:val="22"/>
          </w:rPr>
          <w:t xml:space="preserve"> </w:t>
        </w:r>
      </w:ins>
      <w:r w:rsidRPr="00924C54">
        <w:rPr>
          <w:rFonts w:ascii="Corbel" w:hAnsi="Corbel" w:cs="Arial"/>
          <w:sz w:val="22"/>
          <w:szCs w:val="22"/>
        </w:rPr>
        <w:t xml:space="preserve">Coordinator for </w:t>
      </w:r>
      <w:del w:id="28" w:author="Dowler, Phillip" w:date="2022-04-05T08:48:00Z">
        <w:r w:rsidRPr="00924C54" w:rsidDel="00557339">
          <w:rPr>
            <w:rFonts w:ascii="Corbel" w:hAnsi="Corbel" w:cs="Arial"/>
            <w:sz w:val="22"/>
            <w:szCs w:val="22"/>
          </w:rPr>
          <w:delText xml:space="preserve">election </w:delText>
        </w:r>
      </w:del>
      <w:ins w:id="29" w:author="Dowler, Phillip" w:date="2022-04-05T08:48:00Z">
        <w:r w:rsidR="00557339">
          <w:rPr>
            <w:rFonts w:ascii="Corbel" w:hAnsi="Corbel" w:cs="Arial"/>
            <w:sz w:val="22"/>
            <w:szCs w:val="22"/>
          </w:rPr>
          <w:t>support</w:t>
        </w:r>
        <w:r w:rsidR="00557339" w:rsidRPr="00924C54">
          <w:rPr>
            <w:rFonts w:ascii="Corbel" w:hAnsi="Corbel" w:cs="Arial"/>
            <w:sz w:val="22"/>
            <w:szCs w:val="22"/>
          </w:rPr>
          <w:t xml:space="preserve"> </w:t>
        </w:r>
      </w:ins>
      <w:r w:rsidRPr="00924C54">
        <w:rPr>
          <w:rFonts w:ascii="Corbel" w:hAnsi="Corbel" w:cs="Arial"/>
          <w:sz w:val="22"/>
          <w:szCs w:val="22"/>
        </w:rPr>
        <w:t xml:space="preserve">and training purposes. </w:t>
      </w:r>
    </w:p>
    <w:p w14:paraId="2F741C94" w14:textId="77777777" w:rsidR="000D1C96" w:rsidRPr="00222826" w:rsidRDefault="000D1C96" w:rsidP="000D1C96">
      <w:pPr>
        <w:rPr>
          <w:rFonts w:ascii="Corbel" w:hAnsi="Corbel" w:cs="Arial"/>
          <w:sz w:val="22"/>
          <w:szCs w:val="22"/>
        </w:rPr>
      </w:pPr>
    </w:p>
    <w:p w14:paraId="14792DC3" w14:textId="770F3963"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academic representation system should be as </w:t>
      </w:r>
      <w:del w:id="30" w:author="Dowler, Phillip" w:date="2022-04-05T08:48:00Z">
        <w:r w:rsidRPr="00222826" w:rsidDel="00557339">
          <w:rPr>
            <w:rFonts w:ascii="Corbel" w:hAnsi="Corbel" w:cs="Arial"/>
            <w:sz w:val="22"/>
            <w:szCs w:val="22"/>
          </w:rPr>
          <w:delText xml:space="preserve">democratic </w:delText>
        </w:r>
      </w:del>
      <w:ins w:id="31" w:author="Dowler, Phillip" w:date="2022-04-05T08:48:00Z">
        <w:r w:rsidR="00557339">
          <w:rPr>
            <w:rFonts w:ascii="Corbel" w:hAnsi="Corbel" w:cs="Arial"/>
            <w:sz w:val="22"/>
            <w:szCs w:val="22"/>
          </w:rPr>
          <w:t>accessible</w:t>
        </w:r>
        <w:r w:rsidR="00557339" w:rsidRPr="00222826">
          <w:rPr>
            <w:rFonts w:ascii="Corbel" w:hAnsi="Corbel" w:cs="Arial"/>
            <w:sz w:val="22"/>
            <w:szCs w:val="22"/>
          </w:rPr>
          <w:t xml:space="preserve"> </w:t>
        </w:r>
      </w:ins>
      <w:r w:rsidRPr="00222826">
        <w:rPr>
          <w:rFonts w:ascii="Corbel" w:hAnsi="Corbel" w:cs="Arial"/>
          <w:sz w:val="22"/>
          <w:szCs w:val="22"/>
        </w:rPr>
        <w:t>and representative as possible.  Therefore, all Course</w:t>
      </w:r>
      <w:del w:id="32" w:author="Dowler, Phillip" w:date="2022-04-05T08:48:00Z">
        <w:r w:rsidRPr="00222826" w:rsidDel="00557339">
          <w:rPr>
            <w:rFonts w:ascii="Corbel" w:hAnsi="Corbel" w:cs="Arial"/>
            <w:sz w:val="22"/>
            <w:szCs w:val="22"/>
          </w:rPr>
          <w:delText xml:space="preserve">, Department </w:delText>
        </w:r>
      </w:del>
      <w:ins w:id="33" w:author="Dowler, Phillip" w:date="2022-04-05T08:48:00Z">
        <w:r w:rsidR="00557339">
          <w:rPr>
            <w:rFonts w:ascii="Corbel" w:hAnsi="Corbel" w:cs="Arial"/>
            <w:sz w:val="22"/>
            <w:szCs w:val="22"/>
          </w:rPr>
          <w:t xml:space="preserve"> </w:t>
        </w:r>
      </w:ins>
      <w:r w:rsidRPr="00222826">
        <w:rPr>
          <w:rFonts w:ascii="Corbel" w:hAnsi="Corbel" w:cs="Arial"/>
          <w:sz w:val="22"/>
          <w:szCs w:val="22"/>
        </w:rPr>
        <w:t>and</w:t>
      </w:r>
      <w:ins w:id="34" w:author="Dowler, Phillip" w:date="2022-04-05T08:48:00Z">
        <w:r w:rsidR="00557339">
          <w:rPr>
            <w:rFonts w:ascii="Corbel" w:hAnsi="Corbel" w:cs="Arial"/>
            <w:sz w:val="22"/>
            <w:szCs w:val="22"/>
          </w:rPr>
          <w:t xml:space="preserve"> Senior Course Reps should be offered as voluntary positions</w:t>
        </w:r>
      </w:ins>
      <w:ins w:id="35" w:author="Dowler, Phillip" w:date="2022-04-05T08:49:00Z">
        <w:r w:rsidR="00557339">
          <w:rPr>
            <w:rFonts w:ascii="Corbel" w:hAnsi="Corbel" w:cs="Arial"/>
            <w:sz w:val="22"/>
            <w:szCs w:val="22"/>
          </w:rPr>
          <w:t>, while</w:t>
        </w:r>
      </w:ins>
      <w:r w:rsidRPr="00222826">
        <w:rPr>
          <w:rFonts w:ascii="Corbel" w:hAnsi="Corbel" w:cs="Arial"/>
          <w:sz w:val="22"/>
          <w:szCs w:val="22"/>
        </w:rPr>
        <w:t xml:space="preserve"> </w:t>
      </w:r>
      <w:r w:rsidR="005E39FE">
        <w:rPr>
          <w:rFonts w:ascii="Corbel" w:hAnsi="Corbel" w:cs="Arial"/>
          <w:sz w:val="22"/>
          <w:szCs w:val="22"/>
        </w:rPr>
        <w:t>School</w:t>
      </w:r>
      <w:r w:rsidR="005E39FE" w:rsidRPr="00222826">
        <w:rPr>
          <w:rFonts w:ascii="Corbel" w:hAnsi="Corbel" w:cs="Arial"/>
          <w:sz w:val="22"/>
          <w:szCs w:val="22"/>
        </w:rPr>
        <w:t xml:space="preserve"> </w:t>
      </w:r>
      <w:r w:rsidRPr="00222826">
        <w:rPr>
          <w:rFonts w:ascii="Corbel" w:hAnsi="Corbel" w:cs="Arial"/>
          <w:sz w:val="22"/>
          <w:szCs w:val="22"/>
        </w:rPr>
        <w:t>Reps should be elected by their fellow students.</w:t>
      </w:r>
    </w:p>
    <w:p w14:paraId="07DD5D12" w14:textId="77777777" w:rsidR="000D1C96" w:rsidRPr="00222826" w:rsidRDefault="000D1C96" w:rsidP="000D1C96">
      <w:pPr>
        <w:rPr>
          <w:rFonts w:ascii="Corbel" w:hAnsi="Corbel" w:cs="Arial"/>
          <w:sz w:val="22"/>
          <w:szCs w:val="22"/>
        </w:rPr>
      </w:pPr>
    </w:p>
    <w:p w14:paraId="3FE542FD" w14:textId="33489947" w:rsidR="00557339" w:rsidRPr="00557339" w:rsidRDefault="005E39FE" w:rsidP="00557339">
      <w:pPr>
        <w:pStyle w:val="ListParagraph"/>
        <w:numPr>
          <w:ilvl w:val="1"/>
          <w:numId w:val="1"/>
        </w:numPr>
        <w:rPr>
          <w:ins w:id="36" w:author="Dowler, Phillip" w:date="2022-04-05T08:50:00Z"/>
          <w:rFonts w:ascii="Corbel" w:hAnsi="Corbel" w:cs="Arial"/>
          <w:sz w:val="22"/>
          <w:szCs w:val="22"/>
          <w:rPrChange w:id="37" w:author="Dowler, Phillip" w:date="2022-04-05T08:50:00Z">
            <w:rPr>
              <w:ins w:id="38" w:author="Dowler, Phillip" w:date="2022-04-05T08:50:00Z"/>
            </w:rPr>
          </w:rPrChange>
        </w:rPr>
      </w:pPr>
      <w:r>
        <w:rPr>
          <w:rFonts w:ascii="Corbel" w:hAnsi="Corbel" w:cs="Arial"/>
          <w:sz w:val="22"/>
          <w:szCs w:val="22"/>
        </w:rPr>
        <w:t xml:space="preserve">Course </w:t>
      </w:r>
      <w:del w:id="39" w:author="Dowler, Phillip" w:date="2022-04-05T08:49:00Z">
        <w:r w:rsidDel="00557339">
          <w:rPr>
            <w:rFonts w:ascii="Corbel" w:hAnsi="Corbel" w:cs="Arial"/>
            <w:sz w:val="22"/>
            <w:szCs w:val="22"/>
          </w:rPr>
          <w:delText xml:space="preserve">and Department </w:delText>
        </w:r>
      </w:del>
      <w:r>
        <w:rPr>
          <w:rFonts w:ascii="Corbel" w:hAnsi="Corbel" w:cs="Arial"/>
          <w:sz w:val="22"/>
          <w:szCs w:val="22"/>
        </w:rPr>
        <w:t>R</w:t>
      </w:r>
      <w:r w:rsidR="000D1C96" w:rsidRPr="00E23EB2">
        <w:rPr>
          <w:rFonts w:ascii="Corbel" w:hAnsi="Corbel" w:cs="Arial"/>
          <w:sz w:val="22"/>
          <w:szCs w:val="22"/>
        </w:rPr>
        <w:t xml:space="preserve">epresentative roles will </w:t>
      </w:r>
      <w:del w:id="40" w:author="Dowler, Phillip" w:date="2022-04-05T08:49:00Z">
        <w:r w:rsidR="000E29C0" w:rsidDel="00557339">
          <w:rPr>
            <w:rFonts w:ascii="Corbel" w:hAnsi="Corbel" w:cs="Arial"/>
            <w:sz w:val="22"/>
            <w:szCs w:val="22"/>
          </w:rPr>
          <w:delText xml:space="preserve">be elected </w:delText>
        </w:r>
      </w:del>
      <w:ins w:id="41" w:author="Dowler, Phillip" w:date="2022-04-05T08:49:00Z">
        <w:r w:rsidR="00557339">
          <w:rPr>
            <w:rFonts w:ascii="Corbel" w:hAnsi="Corbel" w:cs="Arial"/>
            <w:sz w:val="22"/>
            <w:szCs w:val="22"/>
          </w:rPr>
          <w:t xml:space="preserve">volunteer </w:t>
        </w:r>
      </w:ins>
      <w:r w:rsidR="000E29C0">
        <w:rPr>
          <w:rFonts w:ascii="Corbel" w:hAnsi="Corbel" w:cs="Arial"/>
          <w:sz w:val="22"/>
          <w:szCs w:val="22"/>
        </w:rPr>
        <w:t xml:space="preserve">at the beginning of the new academic year and will be in post </w:t>
      </w:r>
      <w:r w:rsidR="000D1C96" w:rsidRPr="00E23EB2">
        <w:rPr>
          <w:rFonts w:ascii="Corbel" w:hAnsi="Corbel" w:cs="Arial"/>
          <w:sz w:val="22"/>
          <w:szCs w:val="22"/>
        </w:rPr>
        <w:t xml:space="preserve">until the end of the academic year. If a student wishes to continue the role they </w:t>
      </w:r>
      <w:del w:id="42" w:author="Dowler, Phillip" w:date="2022-04-05T08:49:00Z">
        <w:r w:rsidR="000D1C96" w:rsidRPr="00E23EB2" w:rsidDel="00557339">
          <w:rPr>
            <w:rFonts w:ascii="Corbel" w:hAnsi="Corbel" w:cs="Arial"/>
            <w:sz w:val="22"/>
            <w:szCs w:val="22"/>
          </w:rPr>
          <w:delText>should re-stand for election</w:delText>
        </w:r>
      </w:del>
      <w:ins w:id="43" w:author="Dowler, Phillip" w:date="2022-04-05T08:49:00Z">
        <w:r w:rsidR="00557339">
          <w:rPr>
            <w:rFonts w:ascii="Corbel" w:hAnsi="Corbel" w:cs="Arial"/>
            <w:sz w:val="22"/>
            <w:szCs w:val="22"/>
          </w:rPr>
          <w:t>can volunteer again the following year</w:t>
        </w:r>
      </w:ins>
      <w:r w:rsidR="000D1C96" w:rsidRPr="00E23EB2">
        <w:rPr>
          <w:rFonts w:ascii="Corbel" w:hAnsi="Corbel" w:cs="Arial"/>
          <w:sz w:val="22"/>
          <w:szCs w:val="22"/>
        </w:rPr>
        <w:t>.  Student intakes after the beginning of the academic year will be covered by the existing representative(s) and students will be able to put themselves forward for election the following year.</w:t>
      </w:r>
    </w:p>
    <w:p w14:paraId="62E9D6E0" w14:textId="77777777" w:rsidR="00557339" w:rsidRDefault="00557339">
      <w:pPr>
        <w:pStyle w:val="ListParagraph"/>
        <w:rPr>
          <w:ins w:id="44" w:author="Dowler, Phillip" w:date="2022-04-05T08:49:00Z"/>
          <w:rFonts w:ascii="Corbel" w:hAnsi="Corbel" w:cs="Arial"/>
          <w:sz w:val="22"/>
          <w:szCs w:val="22"/>
        </w:rPr>
        <w:pPrChange w:id="45" w:author="Dowler, Phillip" w:date="2022-04-05T08:50:00Z">
          <w:pPr>
            <w:pStyle w:val="ListParagraph"/>
            <w:numPr>
              <w:ilvl w:val="1"/>
              <w:numId w:val="1"/>
            </w:numPr>
            <w:ind w:hanging="720"/>
          </w:pPr>
        </w:pPrChange>
      </w:pPr>
    </w:p>
    <w:p w14:paraId="43E1E0A7" w14:textId="5A9EF6ED" w:rsidR="005E39FE" w:rsidRDefault="000D1C96" w:rsidP="00557339">
      <w:pPr>
        <w:pStyle w:val="ListParagraph"/>
        <w:numPr>
          <w:ilvl w:val="1"/>
          <w:numId w:val="1"/>
        </w:numPr>
        <w:rPr>
          <w:rFonts w:ascii="Corbel" w:hAnsi="Corbel" w:cs="Arial"/>
          <w:sz w:val="22"/>
          <w:szCs w:val="22"/>
        </w:rPr>
      </w:pPr>
      <w:del w:id="46" w:author="Dowler, Phillip" w:date="2022-04-05T08:49:00Z">
        <w:r w:rsidRPr="00E23EB2" w:rsidDel="00557339">
          <w:rPr>
            <w:rFonts w:ascii="Corbel" w:hAnsi="Corbel" w:cs="Arial"/>
            <w:sz w:val="22"/>
            <w:szCs w:val="22"/>
          </w:rPr>
          <w:delText xml:space="preserve"> </w:delText>
        </w:r>
      </w:del>
      <w:ins w:id="47" w:author="Dowler, Phillip" w:date="2022-04-05T08:51:00Z">
        <w:r w:rsidR="00CD18E3">
          <w:rPr>
            <w:rFonts w:ascii="Corbel" w:hAnsi="Corbel" w:cs="Arial"/>
            <w:sz w:val="22"/>
            <w:szCs w:val="22"/>
          </w:rPr>
          <w:t xml:space="preserve">Senior Course Representative roles </w:t>
        </w:r>
        <w:del w:id="48" w:author="VP Education" w:date="2022-04-12T11:35:00Z">
          <w:r w:rsidR="00CD18E3" w:rsidDel="00553224">
            <w:rPr>
              <w:rFonts w:ascii="Corbel" w:hAnsi="Corbel" w:cs="Arial"/>
              <w:sz w:val="22"/>
              <w:szCs w:val="22"/>
            </w:rPr>
            <w:delText xml:space="preserve">will volunteer </w:delText>
          </w:r>
        </w:del>
        <w:r w:rsidR="00CD18E3">
          <w:rPr>
            <w:rFonts w:ascii="Corbel" w:hAnsi="Corbel" w:cs="Arial"/>
            <w:sz w:val="22"/>
            <w:szCs w:val="22"/>
          </w:rPr>
          <w:t xml:space="preserve">will volunteer in </w:t>
        </w:r>
      </w:ins>
      <w:ins w:id="49" w:author="Dowler, Phillip" w:date="2022-04-05T08:52:00Z">
        <w:r w:rsidR="00CD18E3">
          <w:rPr>
            <w:rFonts w:ascii="Corbel" w:hAnsi="Corbel" w:cs="Arial"/>
            <w:sz w:val="22"/>
            <w:szCs w:val="22"/>
          </w:rPr>
          <w:t>May</w:t>
        </w:r>
      </w:ins>
      <w:ins w:id="50" w:author="Dowler, Phillip" w:date="2022-04-05T08:51:00Z">
        <w:r w:rsidR="00CD18E3">
          <w:rPr>
            <w:rFonts w:ascii="Corbel" w:hAnsi="Corbel" w:cs="Arial"/>
            <w:sz w:val="22"/>
            <w:szCs w:val="22"/>
          </w:rPr>
          <w:t xml:space="preserve">, </w:t>
        </w:r>
      </w:ins>
      <w:ins w:id="51" w:author="Dowler, Phillip" w:date="2022-04-05T08:52:00Z">
        <w:r w:rsidR="00CD18E3">
          <w:rPr>
            <w:rFonts w:ascii="Corbel" w:hAnsi="Corbel" w:cs="Arial"/>
            <w:sz w:val="22"/>
            <w:szCs w:val="22"/>
          </w:rPr>
          <w:t>so that induction and training c</w:t>
        </w:r>
      </w:ins>
      <w:ins w:id="52" w:author="Dowler, Phillip" w:date="2022-04-05T08:53:00Z">
        <w:r w:rsidR="00CD18E3">
          <w:rPr>
            <w:rFonts w:ascii="Corbel" w:hAnsi="Corbel" w:cs="Arial"/>
            <w:sz w:val="22"/>
            <w:szCs w:val="22"/>
          </w:rPr>
          <w:t xml:space="preserve">an be completed by the end of the third </w:t>
        </w:r>
        <w:proofErr w:type="gramStart"/>
        <w:r w:rsidR="00CD18E3">
          <w:rPr>
            <w:rFonts w:ascii="Corbel" w:hAnsi="Corbel" w:cs="Arial"/>
            <w:sz w:val="22"/>
            <w:szCs w:val="22"/>
          </w:rPr>
          <w:t>term</w:t>
        </w:r>
      </w:ins>
      <w:proofErr w:type="gramEnd"/>
      <w:ins w:id="53" w:author="VP Education" w:date="2022-04-12T11:39:00Z">
        <w:r w:rsidR="00DB4E16">
          <w:rPr>
            <w:rFonts w:ascii="Corbel" w:hAnsi="Corbel" w:cs="Arial"/>
            <w:sz w:val="22"/>
            <w:szCs w:val="22"/>
          </w:rPr>
          <w:t xml:space="preserve"> and they are </w:t>
        </w:r>
      </w:ins>
      <w:ins w:id="54" w:author="Dowler, Phillip" w:date="2022-04-05T08:53:00Z">
        <w:del w:id="55" w:author="VP Education" w:date="2022-04-12T11:39:00Z">
          <w:r w:rsidR="00CD18E3" w:rsidDel="00DB4E16">
            <w:rPr>
              <w:rFonts w:ascii="Corbel" w:hAnsi="Corbel" w:cs="Arial"/>
              <w:sz w:val="22"/>
              <w:szCs w:val="22"/>
            </w:rPr>
            <w:delText xml:space="preserve">, </w:delText>
          </w:r>
        </w:del>
        <w:r w:rsidR="00CD18E3">
          <w:rPr>
            <w:rFonts w:ascii="Corbel" w:hAnsi="Corbel" w:cs="Arial"/>
            <w:sz w:val="22"/>
            <w:szCs w:val="22"/>
          </w:rPr>
          <w:t>ready to take up positions from June.</w:t>
        </w:r>
      </w:ins>
    </w:p>
    <w:p w14:paraId="44999B62" w14:textId="77777777" w:rsidR="005E39FE" w:rsidRPr="00965341" w:rsidRDefault="005E39FE" w:rsidP="00965341">
      <w:pPr>
        <w:pStyle w:val="ListParagraph"/>
        <w:rPr>
          <w:rFonts w:ascii="Corbel" w:eastAsia="Times New Roman" w:hAnsi="Corbel"/>
          <w:sz w:val="22"/>
          <w:szCs w:val="22"/>
        </w:rPr>
      </w:pPr>
    </w:p>
    <w:p w14:paraId="52483D1A" w14:textId="60131570" w:rsidR="000D1C96" w:rsidRPr="005E39FE" w:rsidRDefault="005E39FE" w:rsidP="000D1C96">
      <w:pPr>
        <w:pStyle w:val="ListParagraph"/>
        <w:numPr>
          <w:ilvl w:val="1"/>
          <w:numId w:val="1"/>
        </w:numPr>
        <w:rPr>
          <w:rFonts w:ascii="Corbel" w:hAnsi="Corbel" w:cs="Arial"/>
          <w:sz w:val="22"/>
          <w:szCs w:val="22"/>
        </w:rPr>
      </w:pPr>
      <w:r>
        <w:rPr>
          <w:rFonts w:ascii="Corbel" w:eastAsia="Times New Roman" w:hAnsi="Corbel"/>
          <w:sz w:val="22"/>
          <w:szCs w:val="22"/>
        </w:rPr>
        <w:t>School Reps will be elected in March, alongside the Officer Trustee positions</w:t>
      </w:r>
      <w:r w:rsidR="000E29C0">
        <w:rPr>
          <w:rFonts w:ascii="Corbel" w:eastAsia="Times New Roman" w:hAnsi="Corbel"/>
          <w:sz w:val="22"/>
          <w:szCs w:val="22"/>
        </w:rPr>
        <w:t xml:space="preserve">, so that induction and training can be completed by the end of the third term and they are ready to take up positions </w:t>
      </w:r>
      <w:del w:id="56" w:author="Dowler, Phillip" w:date="2022-04-05T08:53:00Z">
        <w:r w:rsidR="000E29C0" w:rsidDel="00CD18E3">
          <w:rPr>
            <w:rFonts w:ascii="Corbel" w:eastAsia="Times New Roman" w:hAnsi="Corbel"/>
            <w:sz w:val="22"/>
            <w:szCs w:val="22"/>
          </w:rPr>
          <w:delText>at the very start of the first term</w:delText>
        </w:r>
      </w:del>
      <w:ins w:id="57" w:author="Dowler, Phillip" w:date="2022-04-05T08:53:00Z">
        <w:r w:rsidR="00CD18E3">
          <w:rPr>
            <w:rFonts w:ascii="Corbel" w:eastAsia="Times New Roman" w:hAnsi="Corbel"/>
            <w:sz w:val="22"/>
            <w:szCs w:val="22"/>
          </w:rPr>
          <w:t>from June</w:t>
        </w:r>
      </w:ins>
      <w:r>
        <w:rPr>
          <w:rFonts w:ascii="Corbel" w:eastAsia="Times New Roman" w:hAnsi="Corbel"/>
          <w:sz w:val="22"/>
          <w:szCs w:val="22"/>
        </w:rPr>
        <w:t xml:space="preserve">. </w:t>
      </w:r>
      <w:r w:rsidR="00FB6D04" w:rsidRPr="00965341">
        <w:rPr>
          <w:rFonts w:ascii="Corbel" w:eastAsia="Times New Roman" w:hAnsi="Corbel"/>
          <w:sz w:val="22"/>
          <w:szCs w:val="22"/>
        </w:rPr>
        <w:br/>
      </w:r>
    </w:p>
    <w:p w14:paraId="5EE92E75" w14:textId="77777777" w:rsidR="000D1C96" w:rsidRPr="00222826" w:rsidRDefault="000D1C96" w:rsidP="000D1C96">
      <w:pPr>
        <w:pStyle w:val="Heading2"/>
        <w:numPr>
          <w:ilvl w:val="0"/>
          <w:numId w:val="1"/>
        </w:numPr>
        <w:rPr>
          <w:rFonts w:ascii="Corbel" w:hAnsi="Corbel" w:cs="Arial"/>
          <w:b/>
          <w:bCs/>
          <w:color w:val="auto"/>
          <w:sz w:val="22"/>
          <w:szCs w:val="22"/>
        </w:rPr>
      </w:pPr>
      <w:r w:rsidRPr="00222826">
        <w:rPr>
          <w:rFonts w:ascii="Corbel" w:hAnsi="Corbel" w:cs="Arial"/>
          <w:b/>
          <w:bCs/>
          <w:color w:val="auto"/>
          <w:sz w:val="22"/>
          <w:szCs w:val="22"/>
        </w:rPr>
        <w:t>Course Reps</w:t>
      </w:r>
    </w:p>
    <w:p w14:paraId="32A82CCD" w14:textId="77777777" w:rsidR="000D1C96" w:rsidRPr="00222826" w:rsidRDefault="000D1C96" w:rsidP="000D1C96">
      <w:pPr>
        <w:rPr>
          <w:rFonts w:ascii="Corbel" w:hAnsi="Corbel" w:cs="Arial"/>
          <w:sz w:val="22"/>
          <w:szCs w:val="22"/>
        </w:rPr>
      </w:pPr>
    </w:p>
    <w:p w14:paraId="78CB7655" w14:textId="5D1A1113"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hAnsi="Corbel" w:cs="Arial"/>
        </w:rPr>
        <w:t xml:space="preserve">Course Reps </w:t>
      </w:r>
      <w:r w:rsidRPr="00222826">
        <w:rPr>
          <w:rFonts w:ascii="Corbel" w:eastAsia="Verdana" w:hAnsi="Corbel" w:cs="Arial"/>
        </w:rPr>
        <w:t>exist to effectively represent students’ academic interests at programme level; create change that improves the academic experience of students and escalate any issues that exist beyond their programme.</w:t>
      </w:r>
    </w:p>
    <w:p w14:paraId="30878E1F"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orbel" w:eastAsia="Verdana" w:hAnsi="Corbel" w:cs="Arial"/>
        </w:rPr>
      </w:pPr>
    </w:p>
    <w:p w14:paraId="5B63FCD3" w14:textId="77777777"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eastAsia="Verdana" w:hAnsi="Corbel" w:cs="Arial"/>
        </w:rPr>
        <w:t>They are expected to:</w:t>
      </w:r>
    </w:p>
    <w:p w14:paraId="25E70205"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p>
    <w:p w14:paraId="2A454BB7" w14:textId="77777777" w:rsidR="000D1C96" w:rsidRPr="00222826" w:rsidRDefault="000D1C96" w:rsidP="000D1C9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hAnsi="Corbel" w:cs="Arial"/>
        </w:rPr>
        <w:t>Proactively and effectively gather feedback from students that they represent – building up an understanding of what is working well and what could be improved;</w:t>
      </w:r>
    </w:p>
    <w:p w14:paraId="3F767369" w14:textId="77777777" w:rsidR="000D1C96" w:rsidRPr="00222826" w:rsidRDefault="000D1C96" w:rsidP="000D1C9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eastAsia="Verdana" w:hAnsi="Corbel" w:cs="Arial"/>
        </w:rPr>
        <w:t>Exercise influence through a range of relationships, networks and meetings to achieve positive change on behalf of the students they represent;</w:t>
      </w:r>
    </w:p>
    <w:p w14:paraId="3E366B5F" w14:textId="4D63C7AA" w:rsidR="000D1C96" w:rsidRPr="000E6487" w:rsidRDefault="000D1C96" w:rsidP="000D1C9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hAnsi="Corbel" w:cs="Arial"/>
        </w:rPr>
        <w:t xml:space="preserve">Communicate progress and the outcomes of feedback to students – to ensure they understand what has, and will, </w:t>
      </w:r>
      <w:r w:rsidR="00322E05">
        <w:rPr>
          <w:rFonts w:ascii="Corbel" w:hAnsi="Corbel" w:cs="Arial"/>
        </w:rPr>
        <w:t xml:space="preserve">or cannot </w:t>
      </w:r>
      <w:r w:rsidRPr="00222826">
        <w:rPr>
          <w:rFonts w:ascii="Corbel" w:hAnsi="Corbel" w:cs="Arial"/>
        </w:rPr>
        <w:t>happen as a result of their feedback;</w:t>
      </w:r>
    </w:p>
    <w:p w14:paraId="48C1E863" w14:textId="77777777" w:rsidR="000D1C96" w:rsidRPr="00222826" w:rsidRDefault="000D1C96" w:rsidP="000D1C96">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hAnsi="Corbel" w:cs="Arial"/>
        </w:rPr>
        <w:t>Act as a positive ambassador for the Students’ Union and Academic Reps.</w:t>
      </w:r>
    </w:p>
    <w:p w14:paraId="51FD05BD"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Corbel" w:eastAsia="Verdana" w:hAnsi="Corbel" w:cs="Arial"/>
        </w:rPr>
      </w:pPr>
    </w:p>
    <w:p w14:paraId="72D21373" w14:textId="77777777"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hAnsi="Corbel" w:cs="Arial"/>
        </w:rPr>
        <w:lastRenderedPageBreak/>
        <w:t>To achieve this, they will:</w:t>
      </w:r>
    </w:p>
    <w:p w14:paraId="00412349"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p>
    <w:p w14:paraId="5DF34869" w14:textId="77777777" w:rsidR="000D1C96" w:rsidRPr="00222826" w:rsidRDefault="000D1C96" w:rsidP="000D1C96">
      <w:pPr>
        <w:pStyle w:val="Body"/>
        <w:numPr>
          <w:ilvl w:val="0"/>
          <w:numId w:val="5"/>
        </w:numPr>
        <w:rPr>
          <w:rFonts w:ascii="Corbel" w:eastAsia="Verdana" w:hAnsi="Corbel" w:cs="Arial"/>
        </w:rPr>
      </w:pPr>
      <w:r w:rsidRPr="00222826">
        <w:rPr>
          <w:rFonts w:ascii="Corbel" w:hAnsi="Corbel" w:cs="Arial"/>
        </w:rPr>
        <w:t>Connect with all students that they represent and present a balanced view;</w:t>
      </w:r>
    </w:p>
    <w:p w14:paraId="592DDA62" w14:textId="77777777" w:rsidR="000D1C96" w:rsidRPr="00222826" w:rsidRDefault="000D1C96" w:rsidP="000D1C96">
      <w:pPr>
        <w:pStyle w:val="Body"/>
        <w:numPr>
          <w:ilvl w:val="0"/>
          <w:numId w:val="5"/>
        </w:numPr>
        <w:rPr>
          <w:rFonts w:ascii="Corbel" w:eastAsia="Verdana" w:hAnsi="Corbel" w:cs="Arial"/>
        </w:rPr>
      </w:pPr>
      <w:r w:rsidRPr="00222826">
        <w:rPr>
          <w:rFonts w:ascii="Corbel" w:hAnsi="Corbel" w:cs="Arial"/>
        </w:rPr>
        <w:t>Engage with underrepresented and hard-to-reach students, actively seeking out minority voices and representing them;</w:t>
      </w:r>
    </w:p>
    <w:p w14:paraId="4F1FBB97" w14:textId="579235F3" w:rsidR="000D1C96" w:rsidRPr="00222826" w:rsidRDefault="000D1C96" w:rsidP="000D1C96">
      <w:pPr>
        <w:pStyle w:val="Body"/>
        <w:numPr>
          <w:ilvl w:val="0"/>
          <w:numId w:val="5"/>
        </w:numPr>
        <w:rPr>
          <w:rFonts w:ascii="Corbel" w:eastAsia="Verdana" w:hAnsi="Corbel" w:cs="Arial"/>
        </w:rPr>
      </w:pPr>
      <w:r w:rsidRPr="00222826">
        <w:rPr>
          <w:rFonts w:ascii="Corbel" w:eastAsia="Verdana" w:hAnsi="Corbel" w:cs="Arial"/>
        </w:rPr>
        <w:t xml:space="preserve">Attend </w:t>
      </w:r>
      <w:r w:rsidRPr="00222826">
        <w:rPr>
          <w:rFonts w:ascii="Corbel" w:hAnsi="Corbel" w:cs="Arial"/>
        </w:rPr>
        <w:t>Staff</w:t>
      </w:r>
      <w:del w:id="58" w:author="Dowler, Phillip [2]" w:date="2022-04-12T13:07:00Z">
        <w:r w:rsidR="009108CB" w:rsidDel="008646AF">
          <w:rPr>
            <w:rFonts w:ascii="Corbel" w:hAnsi="Corbel" w:cs="Arial"/>
          </w:rPr>
          <w:delText>:</w:delText>
        </w:r>
      </w:del>
      <w:r w:rsidRPr="00222826">
        <w:rPr>
          <w:rFonts w:ascii="Corbel" w:hAnsi="Corbel" w:cs="Arial"/>
        </w:rPr>
        <w:t xml:space="preserve"> Student Committee (SSC) meetings and</w:t>
      </w:r>
      <w:r w:rsidRPr="00222826">
        <w:rPr>
          <w:rFonts w:ascii="Corbel" w:eastAsia="Verdana" w:hAnsi="Corbel" w:cs="Arial"/>
        </w:rPr>
        <w:t xml:space="preserve"> p</w:t>
      </w:r>
      <w:r w:rsidRPr="00222826">
        <w:rPr>
          <w:rFonts w:ascii="Corbel" w:hAnsi="Corbel" w:cs="Arial"/>
        </w:rPr>
        <w:t xml:space="preserve">repare effectively for those meetings by reading agendas, minutes and papers and putting important items on the </w:t>
      </w:r>
      <w:proofErr w:type="gramStart"/>
      <w:r w:rsidRPr="00222826">
        <w:rPr>
          <w:rFonts w:ascii="Corbel" w:hAnsi="Corbel" w:cs="Arial"/>
        </w:rPr>
        <w:t>agenda;</w:t>
      </w:r>
      <w:proofErr w:type="gramEnd"/>
    </w:p>
    <w:p w14:paraId="0F6C6F78" w14:textId="3A19CDF2" w:rsidR="000D1C96" w:rsidRPr="00222826" w:rsidRDefault="000D1C96" w:rsidP="000D1C96">
      <w:pPr>
        <w:pStyle w:val="Body"/>
        <w:numPr>
          <w:ilvl w:val="0"/>
          <w:numId w:val="5"/>
        </w:numPr>
        <w:rPr>
          <w:rFonts w:ascii="Corbel" w:eastAsia="Verdana" w:hAnsi="Corbel" w:cs="Arial"/>
        </w:rPr>
      </w:pPr>
      <w:r w:rsidRPr="00222826">
        <w:rPr>
          <w:rFonts w:ascii="Corbel" w:hAnsi="Corbel" w:cs="Arial"/>
        </w:rPr>
        <w:t xml:space="preserve">Maintain strong ongoing relationships with </w:t>
      </w:r>
      <w:r w:rsidR="001E3E7C">
        <w:rPr>
          <w:rFonts w:ascii="Corbel" w:hAnsi="Corbel" w:cs="Arial"/>
        </w:rPr>
        <w:t>staff in their academic unit</w:t>
      </w:r>
      <w:r w:rsidR="009108CB">
        <w:rPr>
          <w:rFonts w:ascii="Corbel" w:hAnsi="Corbel" w:cs="Arial"/>
        </w:rPr>
        <w:t>;</w:t>
      </w:r>
      <w:r w:rsidR="001E3E7C">
        <w:rPr>
          <w:rFonts w:ascii="Corbel" w:hAnsi="Corbel" w:cs="Arial"/>
        </w:rPr>
        <w:t xml:space="preserve"> </w:t>
      </w:r>
    </w:p>
    <w:p w14:paraId="4DFCF961" w14:textId="4AE3097C" w:rsidR="000D1C96" w:rsidRPr="000E6487" w:rsidRDefault="000D1C96" w:rsidP="000D1C96">
      <w:pPr>
        <w:pStyle w:val="Body"/>
        <w:numPr>
          <w:ilvl w:val="0"/>
          <w:numId w:val="5"/>
        </w:numPr>
        <w:rPr>
          <w:rFonts w:ascii="Corbel" w:eastAsia="Verdana" w:hAnsi="Corbel" w:cs="Arial"/>
        </w:rPr>
      </w:pPr>
      <w:r w:rsidRPr="00222826">
        <w:rPr>
          <w:rFonts w:ascii="Corbel" w:hAnsi="Corbel" w:cs="Arial"/>
        </w:rPr>
        <w:t>Work in partnership with staff within their programme and department to co-create solutions and positive developments that will benefit students;</w:t>
      </w:r>
    </w:p>
    <w:p w14:paraId="7CF7CD36" w14:textId="4585EC31" w:rsidR="000E6487" w:rsidRPr="00222826" w:rsidRDefault="000E6487" w:rsidP="000E6487">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Pr>
          <w:rFonts w:ascii="Corbel" w:hAnsi="Corbel" w:cs="Arial"/>
        </w:rPr>
        <w:t xml:space="preserve">Where applicable, work with the </w:t>
      </w:r>
      <w:del w:id="59" w:author="VP Education" w:date="2022-04-12T11:41:00Z">
        <w:r w:rsidDel="00CC6740">
          <w:rPr>
            <w:rFonts w:ascii="Corbel" w:hAnsi="Corbel" w:cs="Arial"/>
          </w:rPr>
          <w:delText>Department Rep</w:delText>
        </w:r>
      </w:del>
      <w:ins w:id="60" w:author="VP Education" w:date="2022-04-12T11:41:00Z">
        <w:r w:rsidR="00CC6740">
          <w:rPr>
            <w:rFonts w:ascii="Corbel" w:hAnsi="Corbel" w:cs="Arial"/>
          </w:rPr>
          <w:t>Senior Course Rep</w:t>
        </w:r>
      </w:ins>
      <w:r>
        <w:rPr>
          <w:rFonts w:ascii="Corbel" w:hAnsi="Corbel" w:cs="Arial"/>
        </w:rPr>
        <w:t xml:space="preserve"> to actively engage with, and participate in, Periodic Departme</w:t>
      </w:r>
      <w:r w:rsidR="00D515D8">
        <w:rPr>
          <w:rFonts w:ascii="Corbel" w:hAnsi="Corbel" w:cs="Arial"/>
        </w:rPr>
        <w:t>ntal Reviews;</w:t>
      </w:r>
    </w:p>
    <w:p w14:paraId="13FDFE82" w14:textId="77777777" w:rsidR="000D1C96" w:rsidRPr="00222826" w:rsidRDefault="000D1C96" w:rsidP="000D1C96">
      <w:pPr>
        <w:pStyle w:val="Body"/>
        <w:numPr>
          <w:ilvl w:val="0"/>
          <w:numId w:val="5"/>
        </w:numPr>
        <w:rPr>
          <w:rFonts w:ascii="Corbel" w:eastAsia="Verdana" w:hAnsi="Corbel" w:cs="Arial"/>
        </w:rPr>
      </w:pPr>
      <w:r w:rsidRPr="00222826">
        <w:rPr>
          <w:rFonts w:ascii="Corbel" w:hAnsi="Corbel" w:cs="Arial"/>
        </w:rPr>
        <w:t>Work together with students, College staff and RHSU to ensure the success of the academic representative system.</w:t>
      </w:r>
    </w:p>
    <w:p w14:paraId="12198677" w14:textId="77777777" w:rsidR="000D1C96" w:rsidRPr="00222826" w:rsidRDefault="000D1C96" w:rsidP="000D1C96">
      <w:pPr>
        <w:rPr>
          <w:rFonts w:ascii="Corbel" w:eastAsia="Verdana" w:hAnsi="Corbel" w:cs="Arial"/>
          <w:color w:val="000000"/>
          <w:sz w:val="22"/>
          <w:szCs w:val="22"/>
          <w:bdr w:val="nil"/>
        </w:rPr>
      </w:pPr>
    </w:p>
    <w:p w14:paraId="78483069" w14:textId="30838D8D" w:rsidR="000D1C96" w:rsidRPr="00222826" w:rsidRDefault="000D1C96" w:rsidP="000D1C96">
      <w:pPr>
        <w:pStyle w:val="ListParagraph"/>
        <w:numPr>
          <w:ilvl w:val="0"/>
          <w:numId w:val="1"/>
        </w:numPr>
        <w:rPr>
          <w:rFonts w:ascii="Corbel" w:eastAsia="Verdana" w:hAnsi="Corbel" w:cs="Arial"/>
          <w:b/>
          <w:bCs/>
          <w:color w:val="000000"/>
          <w:sz w:val="22"/>
          <w:szCs w:val="22"/>
          <w:bdr w:val="nil"/>
        </w:rPr>
      </w:pPr>
      <w:del w:id="61" w:author="Dowler, Phillip" w:date="2022-04-05T08:53:00Z">
        <w:r w:rsidRPr="00222826" w:rsidDel="00CD18E3">
          <w:rPr>
            <w:rFonts w:ascii="Corbel" w:eastAsia="Verdana" w:hAnsi="Corbel" w:cs="Arial"/>
            <w:b/>
            <w:bCs/>
            <w:color w:val="000000"/>
            <w:sz w:val="22"/>
            <w:szCs w:val="22"/>
            <w:bdr w:val="nil"/>
          </w:rPr>
          <w:delText>Department Reps</w:delText>
        </w:r>
      </w:del>
      <w:ins w:id="62" w:author="Dowler, Phillip" w:date="2022-04-05T08:53:00Z">
        <w:r w:rsidR="00CD18E3">
          <w:rPr>
            <w:rFonts w:ascii="Corbel" w:eastAsia="Verdana" w:hAnsi="Corbel" w:cs="Arial"/>
            <w:b/>
            <w:bCs/>
            <w:color w:val="000000"/>
            <w:sz w:val="22"/>
            <w:szCs w:val="22"/>
            <w:bdr w:val="nil"/>
          </w:rPr>
          <w:t>Senior Course Reps</w:t>
        </w:r>
      </w:ins>
    </w:p>
    <w:p w14:paraId="04761A4B" w14:textId="77777777" w:rsidR="000D1C96" w:rsidRPr="00222826" w:rsidRDefault="000D1C96" w:rsidP="000D1C96">
      <w:pPr>
        <w:rPr>
          <w:rFonts w:ascii="Corbel" w:eastAsia="Verdana" w:hAnsi="Corbel" w:cs="Arial"/>
          <w:b/>
          <w:bCs/>
          <w:color w:val="000000"/>
          <w:sz w:val="22"/>
          <w:szCs w:val="22"/>
          <w:bdr w:val="nil"/>
        </w:rPr>
      </w:pPr>
    </w:p>
    <w:p w14:paraId="41DB6352" w14:textId="28D719D5"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del w:id="63" w:author="Dowler, Phillip" w:date="2022-04-05T08:53:00Z">
        <w:r w:rsidRPr="00222826" w:rsidDel="00CD18E3">
          <w:rPr>
            <w:rFonts w:ascii="Corbel" w:eastAsia="Verdana" w:hAnsi="Corbel" w:cs="Arial"/>
          </w:rPr>
          <w:delText xml:space="preserve">Department </w:delText>
        </w:r>
      </w:del>
      <w:ins w:id="64" w:author="Dowler, Phillip" w:date="2022-04-05T08:53:00Z">
        <w:r w:rsidR="00CD18E3">
          <w:rPr>
            <w:rFonts w:ascii="Corbel" w:eastAsia="Verdana" w:hAnsi="Corbel" w:cs="Arial"/>
          </w:rPr>
          <w:t xml:space="preserve">Senior </w:t>
        </w:r>
      </w:ins>
      <w:ins w:id="65" w:author="Dowler, Phillip" w:date="2022-04-05T08:54:00Z">
        <w:r w:rsidR="00CD18E3">
          <w:rPr>
            <w:rFonts w:ascii="Corbel" w:eastAsia="Verdana" w:hAnsi="Corbel" w:cs="Arial"/>
          </w:rPr>
          <w:t>Course</w:t>
        </w:r>
      </w:ins>
      <w:ins w:id="66" w:author="Dowler, Phillip" w:date="2022-04-05T08:53:00Z">
        <w:r w:rsidR="00CD18E3" w:rsidRPr="00222826">
          <w:rPr>
            <w:rFonts w:ascii="Corbel" w:eastAsia="Verdana" w:hAnsi="Corbel" w:cs="Arial"/>
          </w:rPr>
          <w:t xml:space="preserve"> </w:t>
        </w:r>
      </w:ins>
      <w:r w:rsidRPr="00222826">
        <w:rPr>
          <w:rFonts w:ascii="Corbel" w:eastAsia="Verdana" w:hAnsi="Corbel" w:cs="Arial"/>
        </w:rPr>
        <w:t>Reps exist to effectively represent students’ academic interests at department level; create change; engage Course Reps within their department and to escalate any issues that exist beyond their department.</w:t>
      </w:r>
    </w:p>
    <w:p w14:paraId="187E23D9"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orbel" w:eastAsia="Verdana" w:hAnsi="Corbel" w:cs="Arial"/>
        </w:rPr>
      </w:pPr>
    </w:p>
    <w:p w14:paraId="3A31F441" w14:textId="77777777"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eastAsia="Verdana" w:hAnsi="Corbel" w:cs="Arial"/>
        </w:rPr>
        <w:t>They are expected to:</w:t>
      </w:r>
    </w:p>
    <w:p w14:paraId="297432D6"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p>
    <w:p w14:paraId="69CF11AF" w14:textId="77777777" w:rsidR="000D1C96" w:rsidRPr="00222826" w:rsidRDefault="000D1C96" w:rsidP="000D1C96">
      <w:pPr>
        <w:pStyle w:val="Body"/>
        <w:numPr>
          <w:ilvl w:val="0"/>
          <w:numId w:val="6"/>
        </w:numPr>
        <w:rPr>
          <w:rFonts w:ascii="Corbel" w:eastAsia="Verdana" w:hAnsi="Corbel" w:cs="Arial"/>
        </w:rPr>
      </w:pPr>
      <w:r w:rsidRPr="00222826">
        <w:rPr>
          <w:rFonts w:ascii="Corbel" w:hAnsi="Corbel" w:cs="Arial"/>
        </w:rPr>
        <w:t>Proactively and effectively gather feedback from Course Reps – building up an understanding of what is working well and what could be improved across their department;</w:t>
      </w:r>
    </w:p>
    <w:p w14:paraId="47E64D87" w14:textId="77777777" w:rsidR="000D1C96" w:rsidRPr="00222826" w:rsidRDefault="000D1C96" w:rsidP="000D1C96">
      <w:pPr>
        <w:pStyle w:val="Body"/>
        <w:numPr>
          <w:ilvl w:val="0"/>
          <w:numId w:val="6"/>
        </w:numPr>
        <w:rPr>
          <w:rFonts w:ascii="Corbel" w:eastAsia="Verdana" w:hAnsi="Corbel" w:cs="Arial"/>
        </w:rPr>
      </w:pPr>
      <w:r w:rsidRPr="00222826">
        <w:rPr>
          <w:rFonts w:ascii="Corbel" w:eastAsia="Verdana" w:hAnsi="Corbel" w:cs="Arial"/>
        </w:rPr>
        <w:t>Exercise influence at department level through a range of relationships, networks and meetings to achieve positive change on behalf of the students they represent;</w:t>
      </w:r>
    </w:p>
    <w:p w14:paraId="6938FD8C" w14:textId="5493A9DC" w:rsidR="000D1C96" w:rsidRPr="00222826" w:rsidRDefault="000D1C96" w:rsidP="000D1C96">
      <w:pPr>
        <w:pStyle w:val="Body"/>
        <w:numPr>
          <w:ilvl w:val="0"/>
          <w:numId w:val="6"/>
        </w:numPr>
        <w:rPr>
          <w:rFonts w:ascii="Corbel" w:eastAsia="Verdana" w:hAnsi="Corbel" w:cs="Arial"/>
        </w:rPr>
      </w:pPr>
      <w:r w:rsidRPr="00222826">
        <w:rPr>
          <w:rFonts w:ascii="Corbel" w:hAnsi="Corbel" w:cs="Arial"/>
        </w:rPr>
        <w:t xml:space="preserve">Communicate progress and the outcomes of feedback to Course Reps and students in their department – to ensure students understand what has, and will, </w:t>
      </w:r>
      <w:r w:rsidR="00322E05">
        <w:rPr>
          <w:rFonts w:ascii="Corbel" w:hAnsi="Corbel" w:cs="Arial"/>
        </w:rPr>
        <w:t xml:space="preserve">and cannot </w:t>
      </w:r>
      <w:r w:rsidRPr="00222826">
        <w:rPr>
          <w:rFonts w:ascii="Corbel" w:hAnsi="Corbel" w:cs="Arial"/>
        </w:rPr>
        <w:t>happen as a result of their feedback;</w:t>
      </w:r>
    </w:p>
    <w:p w14:paraId="4A63C4F7" w14:textId="77777777" w:rsidR="000D1C96" w:rsidRPr="00222826" w:rsidRDefault="000D1C96" w:rsidP="000D1C96">
      <w:pPr>
        <w:pStyle w:val="Body"/>
        <w:numPr>
          <w:ilvl w:val="0"/>
          <w:numId w:val="6"/>
        </w:numPr>
        <w:rPr>
          <w:rFonts w:ascii="Corbel" w:eastAsia="Verdana" w:hAnsi="Corbel" w:cs="Arial"/>
        </w:rPr>
      </w:pPr>
      <w:r w:rsidRPr="00222826">
        <w:rPr>
          <w:rFonts w:ascii="Corbel" w:hAnsi="Corbel" w:cs="Arial"/>
        </w:rPr>
        <w:t>Act as a positive ambassador for the Students’ Union and Academic Reps.</w:t>
      </w:r>
    </w:p>
    <w:p w14:paraId="70882127" w14:textId="77777777" w:rsidR="000D1C96" w:rsidRPr="00222826" w:rsidRDefault="000D1C96" w:rsidP="000D1C96">
      <w:pPr>
        <w:pStyle w:val="Body"/>
        <w:ind w:left="1080"/>
        <w:rPr>
          <w:rFonts w:ascii="Corbel" w:eastAsia="Verdana" w:hAnsi="Corbel" w:cs="Arial"/>
        </w:rPr>
      </w:pPr>
    </w:p>
    <w:p w14:paraId="316CC4D0" w14:textId="77777777" w:rsidR="000D1C96" w:rsidRPr="00222826" w:rsidRDefault="000D1C96" w:rsidP="000D1C96">
      <w:pPr>
        <w:pStyle w:val="Body"/>
        <w:numPr>
          <w:ilvl w:val="1"/>
          <w:numId w:val="1"/>
        </w:numPr>
        <w:rPr>
          <w:rFonts w:ascii="Corbel" w:eastAsia="Verdana" w:hAnsi="Corbel" w:cs="Arial"/>
        </w:rPr>
      </w:pPr>
      <w:r w:rsidRPr="00222826">
        <w:rPr>
          <w:rFonts w:ascii="Corbel" w:hAnsi="Corbel" w:cs="Arial"/>
        </w:rPr>
        <w:t>To achieve this, they will:</w:t>
      </w:r>
    </w:p>
    <w:p w14:paraId="34C72BEA" w14:textId="77777777" w:rsidR="000D1C96" w:rsidRPr="00222826" w:rsidRDefault="000D1C96" w:rsidP="000D1C96">
      <w:pPr>
        <w:pStyle w:val="Body"/>
        <w:ind w:left="720"/>
        <w:rPr>
          <w:rFonts w:ascii="Corbel" w:eastAsia="Verdana" w:hAnsi="Corbel" w:cs="Arial"/>
        </w:rPr>
      </w:pPr>
    </w:p>
    <w:p w14:paraId="57EC8D5E" w14:textId="77777777" w:rsidR="000D1C96" w:rsidRPr="00222826" w:rsidRDefault="000D1C96" w:rsidP="000D1C96">
      <w:pPr>
        <w:pStyle w:val="Body"/>
        <w:numPr>
          <w:ilvl w:val="0"/>
          <w:numId w:val="7"/>
        </w:numPr>
        <w:rPr>
          <w:rFonts w:ascii="Corbel" w:eastAsia="Verdana" w:hAnsi="Corbel" w:cs="Arial"/>
        </w:rPr>
      </w:pPr>
      <w:r w:rsidRPr="00222826">
        <w:rPr>
          <w:rFonts w:ascii="Corbel" w:hAnsi="Corbel" w:cs="Arial"/>
        </w:rPr>
        <w:t>Ensure that they connect with, and regularly meet, Course Reps within their department and present a balanced view based on their feedback;</w:t>
      </w:r>
    </w:p>
    <w:p w14:paraId="28F8356D" w14:textId="77777777" w:rsidR="000D1C96" w:rsidRPr="00222826" w:rsidRDefault="000D1C96" w:rsidP="000D1C96">
      <w:pPr>
        <w:pStyle w:val="Body"/>
        <w:numPr>
          <w:ilvl w:val="0"/>
          <w:numId w:val="7"/>
        </w:numPr>
        <w:rPr>
          <w:rFonts w:ascii="Corbel" w:eastAsia="Verdana" w:hAnsi="Corbel" w:cs="Arial"/>
        </w:rPr>
      </w:pPr>
      <w:r w:rsidRPr="00222826">
        <w:rPr>
          <w:rFonts w:ascii="Corbel" w:hAnsi="Corbel" w:cs="Arial"/>
        </w:rPr>
        <w:t>Engage with underrepresented and hard-to-reach students, actively seeking out minority voices and representing them;</w:t>
      </w:r>
    </w:p>
    <w:p w14:paraId="55266E1D" w14:textId="0C9C4350" w:rsidR="000D1C96" w:rsidRPr="00222826" w:rsidRDefault="000D1C96" w:rsidP="000D1C96">
      <w:pPr>
        <w:pStyle w:val="Body"/>
        <w:numPr>
          <w:ilvl w:val="0"/>
          <w:numId w:val="7"/>
        </w:numPr>
        <w:rPr>
          <w:rFonts w:ascii="Corbel" w:eastAsia="Verdana" w:hAnsi="Corbel" w:cs="Arial"/>
        </w:rPr>
      </w:pPr>
      <w:r w:rsidRPr="00222826">
        <w:rPr>
          <w:rFonts w:ascii="Corbel" w:eastAsia="Verdana" w:hAnsi="Corbel" w:cs="Arial"/>
        </w:rPr>
        <w:t xml:space="preserve">Chair </w:t>
      </w:r>
      <w:r w:rsidRPr="00222826">
        <w:rPr>
          <w:rFonts w:ascii="Corbel" w:hAnsi="Corbel" w:cs="Arial"/>
        </w:rPr>
        <w:t>Staff</w:t>
      </w:r>
      <w:del w:id="67" w:author="Dowler, Phillip [2]" w:date="2022-04-12T13:07:00Z">
        <w:r w:rsidR="009108CB" w:rsidDel="008646AF">
          <w:rPr>
            <w:rFonts w:ascii="Corbel" w:hAnsi="Corbel" w:cs="Arial"/>
          </w:rPr>
          <w:delText>:</w:delText>
        </w:r>
      </w:del>
      <w:ins w:id="68" w:author="Dowler, Phillip [2]" w:date="2022-04-12T13:07:00Z">
        <w:r w:rsidR="008646AF">
          <w:rPr>
            <w:rFonts w:ascii="Corbel" w:hAnsi="Corbel" w:cs="Arial"/>
          </w:rPr>
          <w:t xml:space="preserve"> </w:t>
        </w:r>
      </w:ins>
      <w:r w:rsidRPr="00222826">
        <w:rPr>
          <w:rFonts w:ascii="Corbel" w:hAnsi="Corbel" w:cs="Arial"/>
        </w:rPr>
        <w:t>Student Committee (SSC) meetings and</w:t>
      </w:r>
      <w:r w:rsidRPr="00222826">
        <w:rPr>
          <w:rFonts w:ascii="Corbel" w:eastAsia="Verdana" w:hAnsi="Corbel" w:cs="Arial"/>
        </w:rPr>
        <w:t xml:space="preserve"> p</w:t>
      </w:r>
      <w:r w:rsidRPr="00222826">
        <w:rPr>
          <w:rFonts w:ascii="Corbel" w:hAnsi="Corbel" w:cs="Arial"/>
        </w:rPr>
        <w:t xml:space="preserve">repare effectively for those meetings by working with </w:t>
      </w:r>
      <w:del w:id="69" w:author="VP Education" w:date="2022-04-12T11:41:00Z">
        <w:r w:rsidRPr="00222826" w:rsidDel="002A547B">
          <w:rPr>
            <w:rFonts w:ascii="Corbel" w:hAnsi="Corbel" w:cs="Arial"/>
          </w:rPr>
          <w:delText xml:space="preserve">Key </w:delText>
        </w:r>
        <w:r w:rsidR="001118F7" w:rsidDel="002A547B">
          <w:rPr>
            <w:rFonts w:ascii="Corbel" w:hAnsi="Corbel" w:cs="Arial"/>
          </w:rPr>
          <w:delText>College</w:delText>
        </w:r>
        <w:r w:rsidRPr="00222826" w:rsidDel="002A547B">
          <w:rPr>
            <w:rFonts w:ascii="Corbel" w:hAnsi="Corbel" w:cs="Arial"/>
          </w:rPr>
          <w:delText xml:space="preserve"> Contacts</w:delText>
        </w:r>
      </w:del>
      <w:ins w:id="70" w:author="VP Education" w:date="2022-04-12T11:41:00Z">
        <w:r w:rsidR="002A547B">
          <w:rPr>
            <w:rFonts w:ascii="Corbel" w:hAnsi="Corbel" w:cs="Arial"/>
          </w:rPr>
          <w:t>key College contacts</w:t>
        </w:r>
      </w:ins>
      <w:r w:rsidRPr="00222826">
        <w:rPr>
          <w:rFonts w:ascii="Corbel" w:hAnsi="Corbel" w:cs="Arial"/>
        </w:rPr>
        <w:t xml:space="preserve"> to develop agendas and papers and ensure that agendas reflect key </w:t>
      </w:r>
      <w:proofErr w:type="gramStart"/>
      <w:r w:rsidRPr="00222826">
        <w:rPr>
          <w:rFonts w:ascii="Corbel" w:hAnsi="Corbel" w:cs="Arial"/>
        </w:rPr>
        <w:t>issues;</w:t>
      </w:r>
      <w:proofErr w:type="gramEnd"/>
    </w:p>
    <w:p w14:paraId="3E5B2E5E" w14:textId="77777777" w:rsidR="000D1C96" w:rsidRPr="00965341" w:rsidRDefault="000D1C96" w:rsidP="000D1C96">
      <w:pPr>
        <w:pStyle w:val="Body"/>
        <w:numPr>
          <w:ilvl w:val="0"/>
          <w:numId w:val="7"/>
        </w:numPr>
        <w:rPr>
          <w:rFonts w:ascii="Corbel" w:eastAsia="Verdana" w:hAnsi="Corbel" w:cs="Arial"/>
        </w:rPr>
      </w:pPr>
      <w:r w:rsidRPr="00222826">
        <w:rPr>
          <w:rFonts w:ascii="Corbel" w:hAnsi="Corbel" w:cs="Arial"/>
        </w:rPr>
        <w:t xml:space="preserve">Contribute to Periodic Departmental Reviews, where applicable, ensuring engagement </w:t>
      </w:r>
      <w:r w:rsidR="000E6487">
        <w:rPr>
          <w:rFonts w:ascii="Corbel" w:hAnsi="Corbel" w:cs="Arial"/>
        </w:rPr>
        <w:t>and attendance of</w:t>
      </w:r>
      <w:r w:rsidRPr="00222826">
        <w:rPr>
          <w:rFonts w:ascii="Corbel" w:hAnsi="Corbel" w:cs="Arial"/>
        </w:rPr>
        <w:t xml:space="preserve"> Course Reps to present a comprehensive and balanced view.</w:t>
      </w:r>
    </w:p>
    <w:p w14:paraId="10005ACC" w14:textId="4B5BD376" w:rsidR="005E39FE" w:rsidRPr="00222826" w:rsidRDefault="005E39FE" w:rsidP="000D1C96">
      <w:pPr>
        <w:pStyle w:val="Body"/>
        <w:numPr>
          <w:ilvl w:val="0"/>
          <w:numId w:val="7"/>
        </w:numPr>
        <w:rPr>
          <w:rFonts w:ascii="Corbel" w:eastAsia="Verdana" w:hAnsi="Corbel" w:cs="Arial"/>
        </w:rPr>
      </w:pPr>
      <w:r>
        <w:rPr>
          <w:rFonts w:ascii="Corbel" w:hAnsi="Corbel" w:cs="Arial"/>
        </w:rPr>
        <w:t>Act as a Curriculum Consultant, where applicable, ensuring student representation during the validating of new, and continuing, degree programmes.</w:t>
      </w:r>
    </w:p>
    <w:p w14:paraId="4B0EB233" w14:textId="26EE1E9B" w:rsidR="000D1C96" w:rsidRPr="00222826" w:rsidRDefault="000D1C96" w:rsidP="000D1C96">
      <w:pPr>
        <w:pStyle w:val="Body"/>
        <w:numPr>
          <w:ilvl w:val="0"/>
          <w:numId w:val="7"/>
        </w:numPr>
        <w:rPr>
          <w:rFonts w:ascii="Corbel" w:eastAsia="Verdana" w:hAnsi="Corbel" w:cs="Arial"/>
        </w:rPr>
      </w:pPr>
      <w:r w:rsidRPr="00222826">
        <w:rPr>
          <w:rFonts w:ascii="Corbel" w:hAnsi="Corbel" w:cs="Arial"/>
        </w:rPr>
        <w:t xml:space="preserve">Attend </w:t>
      </w:r>
      <w:r w:rsidR="005E39FE">
        <w:rPr>
          <w:rFonts w:ascii="Corbel" w:hAnsi="Corbel" w:cs="Arial"/>
        </w:rPr>
        <w:t>any</w:t>
      </w:r>
      <w:r w:rsidR="005E39FE" w:rsidRPr="00222826">
        <w:rPr>
          <w:rFonts w:ascii="Corbel" w:hAnsi="Corbel" w:cs="Arial"/>
        </w:rPr>
        <w:t xml:space="preserve"> </w:t>
      </w:r>
      <w:r w:rsidRPr="00222826">
        <w:rPr>
          <w:rFonts w:ascii="Corbel" w:hAnsi="Corbel" w:cs="Arial"/>
        </w:rPr>
        <w:t>department-level meetings as required</w:t>
      </w:r>
      <w:r w:rsidR="005E39FE">
        <w:rPr>
          <w:rFonts w:ascii="Corbel" w:hAnsi="Corbel" w:cs="Arial"/>
        </w:rPr>
        <w:t>.</w:t>
      </w:r>
    </w:p>
    <w:p w14:paraId="0DD73781" w14:textId="627EC071" w:rsidR="000D1C96" w:rsidRPr="00222826" w:rsidRDefault="000D1C96" w:rsidP="000D1C96">
      <w:pPr>
        <w:pStyle w:val="Body"/>
        <w:numPr>
          <w:ilvl w:val="0"/>
          <w:numId w:val="7"/>
        </w:numPr>
        <w:rPr>
          <w:rFonts w:ascii="Corbel" w:eastAsia="Verdana" w:hAnsi="Corbel" w:cs="Arial"/>
        </w:rPr>
      </w:pPr>
      <w:r w:rsidRPr="00222826">
        <w:rPr>
          <w:rFonts w:ascii="Corbel" w:hAnsi="Corbel" w:cs="Arial"/>
        </w:rPr>
        <w:t>Maintain strong ongoing relationships with their Head of Department,</w:t>
      </w:r>
      <w:r w:rsidR="002B15C0">
        <w:rPr>
          <w:rFonts w:ascii="Corbel" w:hAnsi="Corbel" w:cs="Arial"/>
        </w:rPr>
        <w:t xml:space="preserve"> School Manager</w:t>
      </w:r>
      <w:r w:rsidRPr="00222826">
        <w:rPr>
          <w:rFonts w:ascii="Corbel" w:hAnsi="Corbel" w:cs="Arial"/>
        </w:rPr>
        <w:t xml:space="preserve"> and other </w:t>
      </w:r>
      <w:del w:id="71" w:author="VP Education" w:date="2022-04-12T11:41:00Z">
        <w:r w:rsidRPr="00222826" w:rsidDel="002A547B">
          <w:rPr>
            <w:rFonts w:ascii="Corbel" w:hAnsi="Corbel" w:cs="Arial"/>
          </w:rPr>
          <w:delText xml:space="preserve">Key </w:delText>
        </w:r>
        <w:r w:rsidR="001118F7" w:rsidDel="002A547B">
          <w:rPr>
            <w:rFonts w:ascii="Corbel" w:hAnsi="Corbel" w:cs="Arial"/>
          </w:rPr>
          <w:delText>College</w:delText>
        </w:r>
        <w:r w:rsidRPr="00222826" w:rsidDel="002A547B">
          <w:rPr>
            <w:rFonts w:ascii="Corbel" w:hAnsi="Corbel" w:cs="Arial"/>
          </w:rPr>
          <w:delText xml:space="preserve"> Contacts</w:delText>
        </w:r>
      </w:del>
      <w:ins w:id="72" w:author="VP Education" w:date="2022-04-12T11:41:00Z">
        <w:r w:rsidR="002A547B">
          <w:rPr>
            <w:rFonts w:ascii="Corbel" w:hAnsi="Corbel" w:cs="Arial"/>
          </w:rPr>
          <w:t xml:space="preserve">key </w:t>
        </w:r>
      </w:ins>
      <w:ins w:id="73" w:author="VP Education" w:date="2022-04-12T11:42:00Z">
        <w:r w:rsidR="002A547B">
          <w:rPr>
            <w:rFonts w:ascii="Corbel" w:hAnsi="Corbel" w:cs="Arial"/>
          </w:rPr>
          <w:t>College contacts</w:t>
        </w:r>
      </w:ins>
      <w:r w:rsidRPr="00222826">
        <w:rPr>
          <w:rFonts w:ascii="Corbel" w:hAnsi="Corbel" w:cs="Arial"/>
        </w:rPr>
        <w:t xml:space="preserve"> - providing regular input about what is working well and what could be </w:t>
      </w:r>
      <w:proofErr w:type="gramStart"/>
      <w:r w:rsidRPr="00222826">
        <w:rPr>
          <w:rFonts w:ascii="Corbel" w:hAnsi="Corbel" w:cs="Arial"/>
        </w:rPr>
        <w:t>improved;</w:t>
      </w:r>
      <w:proofErr w:type="gramEnd"/>
    </w:p>
    <w:p w14:paraId="147915B3" w14:textId="77777777" w:rsidR="000D1C96" w:rsidRPr="00222826" w:rsidRDefault="000D1C96" w:rsidP="000D1C96">
      <w:pPr>
        <w:pStyle w:val="Body"/>
        <w:numPr>
          <w:ilvl w:val="0"/>
          <w:numId w:val="7"/>
        </w:numPr>
        <w:rPr>
          <w:rFonts w:ascii="Corbel" w:eastAsia="Verdana" w:hAnsi="Corbel" w:cs="Arial"/>
        </w:rPr>
      </w:pPr>
      <w:r w:rsidRPr="00222826">
        <w:rPr>
          <w:rFonts w:ascii="Corbel" w:hAnsi="Corbel" w:cs="Arial"/>
        </w:rPr>
        <w:lastRenderedPageBreak/>
        <w:t>Work in partnership with staff within their department to co-create solutions and positive developments that will benefit students;</w:t>
      </w:r>
    </w:p>
    <w:p w14:paraId="7A9BBE64" w14:textId="77777777" w:rsidR="000D1C96" w:rsidRPr="00965341" w:rsidRDefault="000D1C96" w:rsidP="000D1C96">
      <w:pPr>
        <w:pStyle w:val="Body"/>
        <w:numPr>
          <w:ilvl w:val="0"/>
          <w:numId w:val="7"/>
        </w:numPr>
        <w:rPr>
          <w:rFonts w:ascii="Corbel" w:eastAsia="Verdana" w:hAnsi="Corbel" w:cs="Arial"/>
        </w:rPr>
      </w:pPr>
      <w:r w:rsidRPr="00222826">
        <w:rPr>
          <w:rFonts w:ascii="Corbel" w:hAnsi="Corbel" w:cs="Arial"/>
        </w:rPr>
        <w:t>Work together with students, College staff and RHSU to ensure the success of the Academic Representation system.</w:t>
      </w:r>
    </w:p>
    <w:p w14:paraId="25A2E941" w14:textId="18A3CEC7" w:rsidR="000E29C0" w:rsidRPr="00222826" w:rsidRDefault="000E29C0" w:rsidP="000D1C96">
      <w:pPr>
        <w:pStyle w:val="Body"/>
        <w:numPr>
          <w:ilvl w:val="0"/>
          <w:numId w:val="7"/>
        </w:numPr>
        <w:rPr>
          <w:rFonts w:ascii="Corbel" w:eastAsia="Verdana" w:hAnsi="Corbel" w:cs="Arial"/>
        </w:rPr>
      </w:pPr>
      <w:r>
        <w:rPr>
          <w:rFonts w:ascii="Corbel" w:hAnsi="Corbel" w:cs="Arial"/>
        </w:rPr>
        <w:t xml:space="preserve">Work with the School Rep to provide feedback and input to the </w:t>
      </w:r>
      <w:r w:rsidR="009108CB">
        <w:rPr>
          <w:rFonts w:ascii="Corbel" w:hAnsi="Corbel" w:cs="Arial"/>
        </w:rPr>
        <w:t xml:space="preserve">Students’ Union </w:t>
      </w:r>
      <w:r>
        <w:rPr>
          <w:rFonts w:ascii="Corbel" w:hAnsi="Corbel" w:cs="Arial"/>
        </w:rPr>
        <w:t>Education Executive and escalate any issues as appropriate.</w:t>
      </w:r>
    </w:p>
    <w:p w14:paraId="43E405FA" w14:textId="77777777" w:rsidR="000D1C96" w:rsidRPr="00222826" w:rsidRDefault="000D1C96" w:rsidP="000D1C96">
      <w:pPr>
        <w:pStyle w:val="Body"/>
        <w:rPr>
          <w:rFonts w:ascii="Corbel" w:eastAsia="Verdana" w:hAnsi="Corbel" w:cs="Arial"/>
        </w:rPr>
      </w:pPr>
    </w:p>
    <w:p w14:paraId="1DC62735" w14:textId="3885BAA2" w:rsidR="000D1C96" w:rsidRPr="00222826" w:rsidRDefault="005E39FE" w:rsidP="000D1C96">
      <w:pPr>
        <w:pStyle w:val="Body"/>
        <w:numPr>
          <w:ilvl w:val="0"/>
          <w:numId w:val="1"/>
        </w:numPr>
        <w:rPr>
          <w:rFonts w:ascii="Corbel" w:eastAsia="Verdana" w:hAnsi="Corbel" w:cs="Arial"/>
          <w:b/>
          <w:bCs/>
        </w:rPr>
      </w:pPr>
      <w:r>
        <w:rPr>
          <w:rFonts w:ascii="Corbel" w:eastAsia="Verdana" w:hAnsi="Corbel" w:cs="Arial"/>
          <w:b/>
          <w:bCs/>
        </w:rPr>
        <w:t>School</w:t>
      </w:r>
      <w:r w:rsidRPr="00222826">
        <w:rPr>
          <w:rFonts w:ascii="Corbel" w:eastAsia="Verdana" w:hAnsi="Corbel" w:cs="Arial"/>
          <w:b/>
          <w:bCs/>
        </w:rPr>
        <w:t xml:space="preserve"> </w:t>
      </w:r>
      <w:r w:rsidR="000D1C96" w:rsidRPr="00222826">
        <w:rPr>
          <w:rFonts w:ascii="Corbel" w:eastAsia="Verdana" w:hAnsi="Corbel" w:cs="Arial"/>
          <w:b/>
          <w:bCs/>
        </w:rPr>
        <w:t>Reps</w:t>
      </w:r>
    </w:p>
    <w:p w14:paraId="55DAD87F" w14:textId="77777777" w:rsidR="000D1C96" w:rsidRPr="00222826" w:rsidRDefault="000D1C96" w:rsidP="000D1C96">
      <w:pPr>
        <w:pStyle w:val="Body"/>
        <w:rPr>
          <w:rFonts w:ascii="Corbel" w:eastAsia="Verdana" w:hAnsi="Corbel" w:cs="Arial"/>
          <w:b/>
          <w:bCs/>
        </w:rPr>
      </w:pPr>
    </w:p>
    <w:p w14:paraId="47B05B79" w14:textId="06876DA9" w:rsidR="000D1C96" w:rsidRPr="00222826" w:rsidRDefault="005E39FE"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Pr>
          <w:rFonts w:ascii="Corbel" w:eastAsia="Verdana" w:hAnsi="Corbel" w:cs="Arial"/>
        </w:rPr>
        <w:t>School</w:t>
      </w:r>
      <w:r w:rsidRPr="00222826">
        <w:rPr>
          <w:rFonts w:ascii="Corbel" w:eastAsia="Verdana" w:hAnsi="Corbel" w:cs="Arial"/>
        </w:rPr>
        <w:t xml:space="preserve"> </w:t>
      </w:r>
      <w:r w:rsidR="000D1C96" w:rsidRPr="00222826">
        <w:rPr>
          <w:rFonts w:ascii="Corbel" w:eastAsia="Verdana" w:hAnsi="Corbel" w:cs="Arial"/>
        </w:rPr>
        <w:t xml:space="preserve">Reps exist to effectively represent students’ academic interests at </w:t>
      </w:r>
      <w:r>
        <w:rPr>
          <w:rFonts w:ascii="Corbel" w:eastAsia="Verdana" w:hAnsi="Corbel" w:cs="Arial"/>
        </w:rPr>
        <w:t>School</w:t>
      </w:r>
      <w:r w:rsidRPr="00222826">
        <w:rPr>
          <w:rFonts w:ascii="Corbel" w:eastAsia="Verdana" w:hAnsi="Corbel" w:cs="Arial"/>
        </w:rPr>
        <w:t xml:space="preserve"> </w:t>
      </w:r>
      <w:r w:rsidR="000D1C96" w:rsidRPr="00222826">
        <w:rPr>
          <w:rFonts w:ascii="Corbel" w:eastAsia="Verdana" w:hAnsi="Corbel" w:cs="Arial"/>
        </w:rPr>
        <w:t xml:space="preserve">level; create change at </w:t>
      </w:r>
      <w:r>
        <w:rPr>
          <w:rFonts w:ascii="Corbel" w:eastAsia="Verdana" w:hAnsi="Corbel" w:cs="Arial"/>
        </w:rPr>
        <w:t>School</w:t>
      </w:r>
      <w:r w:rsidRPr="00222826">
        <w:rPr>
          <w:rFonts w:ascii="Corbel" w:eastAsia="Verdana" w:hAnsi="Corbel" w:cs="Arial"/>
        </w:rPr>
        <w:t xml:space="preserve"> </w:t>
      </w:r>
      <w:r w:rsidR="000D1C96" w:rsidRPr="00222826">
        <w:rPr>
          <w:rFonts w:ascii="Corbel" w:eastAsia="Verdana" w:hAnsi="Corbel" w:cs="Arial"/>
        </w:rPr>
        <w:t xml:space="preserve">level; engage </w:t>
      </w:r>
      <w:del w:id="74" w:author="Dowler, Phillip" w:date="2022-04-05T09:03:00Z">
        <w:r w:rsidR="000D1C96" w:rsidRPr="00222826" w:rsidDel="003333F7">
          <w:rPr>
            <w:rFonts w:ascii="Corbel" w:eastAsia="Verdana" w:hAnsi="Corbel" w:cs="Arial"/>
          </w:rPr>
          <w:delText xml:space="preserve">Department </w:delText>
        </w:r>
      </w:del>
      <w:ins w:id="75" w:author="Dowler, Phillip" w:date="2022-04-05T09:03:00Z">
        <w:r w:rsidR="003333F7">
          <w:rPr>
            <w:rFonts w:ascii="Corbel" w:eastAsia="Verdana" w:hAnsi="Corbel" w:cs="Arial"/>
          </w:rPr>
          <w:t>Senior Course</w:t>
        </w:r>
        <w:r w:rsidR="003333F7" w:rsidRPr="00222826">
          <w:rPr>
            <w:rFonts w:ascii="Corbel" w:eastAsia="Verdana" w:hAnsi="Corbel" w:cs="Arial"/>
          </w:rPr>
          <w:t xml:space="preserve"> </w:t>
        </w:r>
      </w:ins>
      <w:r w:rsidR="000D1C96" w:rsidRPr="00222826">
        <w:rPr>
          <w:rFonts w:ascii="Corbel" w:eastAsia="Verdana" w:hAnsi="Corbel" w:cs="Arial"/>
        </w:rPr>
        <w:t>Reps within their</w:t>
      </w:r>
      <w:r w:rsidR="009108CB">
        <w:rPr>
          <w:rFonts w:ascii="Corbel" w:eastAsia="Verdana" w:hAnsi="Corbel" w:cs="Arial"/>
        </w:rPr>
        <w:t xml:space="preserve"> School</w:t>
      </w:r>
      <w:r w:rsidR="000D1C96" w:rsidRPr="00222826">
        <w:rPr>
          <w:rFonts w:ascii="Corbel" w:eastAsia="Verdana" w:hAnsi="Corbel" w:cs="Arial"/>
        </w:rPr>
        <w:t xml:space="preserve"> and escalate any issues that exist beyond their </w:t>
      </w:r>
      <w:r>
        <w:rPr>
          <w:rFonts w:ascii="Corbel" w:eastAsia="Verdana" w:hAnsi="Corbel" w:cs="Arial"/>
        </w:rPr>
        <w:t>School</w:t>
      </w:r>
      <w:r w:rsidR="000D1C96" w:rsidRPr="00222826">
        <w:rPr>
          <w:rFonts w:ascii="Corbel" w:eastAsia="Verdana" w:hAnsi="Corbel" w:cs="Arial"/>
        </w:rPr>
        <w:t>.</w:t>
      </w:r>
      <w:r>
        <w:rPr>
          <w:rFonts w:ascii="Corbel" w:eastAsia="Verdana" w:hAnsi="Corbel" w:cs="Arial"/>
        </w:rPr>
        <w:t xml:space="preserve"> This role is available for undergraduate students only (see section 9 for postgraduate provision)</w:t>
      </w:r>
      <w:r w:rsidR="009108CB">
        <w:rPr>
          <w:rFonts w:ascii="Corbel" w:eastAsia="Verdana" w:hAnsi="Corbel" w:cs="Arial"/>
        </w:rPr>
        <w:t>.</w:t>
      </w:r>
    </w:p>
    <w:p w14:paraId="53B21AE8"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orbel" w:eastAsia="Verdana" w:hAnsi="Corbel" w:cs="Arial"/>
        </w:rPr>
      </w:pPr>
    </w:p>
    <w:p w14:paraId="72BF09F9" w14:textId="77777777" w:rsidR="000D1C96" w:rsidRPr="00222826" w:rsidRDefault="000D1C96" w:rsidP="000D1C96">
      <w:pPr>
        <w:pStyle w:val="Body"/>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r w:rsidRPr="00222826">
        <w:rPr>
          <w:rFonts w:ascii="Corbel" w:eastAsia="Verdana" w:hAnsi="Corbel" w:cs="Arial"/>
        </w:rPr>
        <w:t>They are expected to:</w:t>
      </w:r>
    </w:p>
    <w:p w14:paraId="25EE918A" w14:textId="77777777" w:rsidR="000D1C96" w:rsidRPr="00222826" w:rsidRDefault="000D1C96" w:rsidP="000D1C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rbel" w:eastAsia="Verdana" w:hAnsi="Corbel" w:cs="Arial"/>
        </w:rPr>
      </w:pPr>
    </w:p>
    <w:p w14:paraId="4C522D2E" w14:textId="313D462C" w:rsidR="000D1C96" w:rsidRPr="00222826" w:rsidRDefault="000D1C96" w:rsidP="000D1C96">
      <w:pPr>
        <w:pStyle w:val="Body"/>
        <w:numPr>
          <w:ilvl w:val="0"/>
          <w:numId w:val="8"/>
        </w:numPr>
        <w:rPr>
          <w:rFonts w:ascii="Corbel" w:eastAsia="Verdana" w:hAnsi="Corbel" w:cs="Arial"/>
        </w:rPr>
      </w:pPr>
      <w:r w:rsidRPr="00222826">
        <w:rPr>
          <w:rFonts w:ascii="Corbel" w:hAnsi="Corbel" w:cs="Arial"/>
        </w:rPr>
        <w:t xml:space="preserve">Proactively and effectively gather feedback from </w:t>
      </w:r>
      <w:del w:id="76" w:author="Dowler, Phillip" w:date="2022-04-05T09:03:00Z">
        <w:r w:rsidRPr="00222826" w:rsidDel="003333F7">
          <w:rPr>
            <w:rFonts w:ascii="Corbel" w:hAnsi="Corbel" w:cs="Arial"/>
          </w:rPr>
          <w:delText>Department Reps</w:delText>
        </w:r>
      </w:del>
      <w:ins w:id="77" w:author="Dowler, Phillip" w:date="2022-04-05T09:03:00Z">
        <w:r w:rsidR="003333F7">
          <w:rPr>
            <w:rFonts w:ascii="Corbel" w:hAnsi="Corbel" w:cs="Arial"/>
          </w:rPr>
          <w:t>Senior Course Reps</w:t>
        </w:r>
      </w:ins>
      <w:r w:rsidRPr="00222826">
        <w:rPr>
          <w:rFonts w:ascii="Corbel" w:hAnsi="Corbel" w:cs="Arial"/>
        </w:rPr>
        <w:t xml:space="preserve"> – building up an understanding of what is working well and what could be improved across their </w:t>
      </w:r>
      <w:r w:rsidR="005E39FE">
        <w:rPr>
          <w:rFonts w:ascii="Corbel" w:hAnsi="Corbel" w:cs="Arial"/>
        </w:rPr>
        <w:t>School</w:t>
      </w:r>
      <w:r w:rsidRPr="00222826">
        <w:rPr>
          <w:rFonts w:ascii="Corbel" w:hAnsi="Corbel" w:cs="Arial"/>
        </w:rPr>
        <w:t>;</w:t>
      </w:r>
    </w:p>
    <w:p w14:paraId="079C1395" w14:textId="41051CF4" w:rsidR="000D1C96" w:rsidRPr="00222826" w:rsidRDefault="000D1C96" w:rsidP="000D1C96">
      <w:pPr>
        <w:pStyle w:val="Body"/>
        <w:numPr>
          <w:ilvl w:val="0"/>
          <w:numId w:val="8"/>
        </w:numPr>
        <w:rPr>
          <w:rFonts w:ascii="Corbel" w:eastAsia="Verdana" w:hAnsi="Corbel" w:cs="Arial"/>
        </w:rPr>
      </w:pPr>
      <w:r w:rsidRPr="00222826">
        <w:rPr>
          <w:rFonts w:ascii="Corbel" w:eastAsia="Verdana" w:hAnsi="Corbel" w:cs="Arial"/>
        </w:rPr>
        <w:t xml:space="preserve">Exercise influence at </w:t>
      </w:r>
      <w:r w:rsidR="005E39FE">
        <w:rPr>
          <w:rFonts w:ascii="Corbel" w:eastAsia="Verdana" w:hAnsi="Corbel" w:cs="Arial"/>
        </w:rPr>
        <w:t>School</w:t>
      </w:r>
      <w:r w:rsidR="005E39FE" w:rsidRPr="00222826">
        <w:rPr>
          <w:rFonts w:ascii="Corbel" w:eastAsia="Verdana" w:hAnsi="Corbel" w:cs="Arial"/>
        </w:rPr>
        <w:t xml:space="preserve"> </w:t>
      </w:r>
      <w:r w:rsidRPr="00222826">
        <w:rPr>
          <w:rFonts w:ascii="Corbel" w:eastAsia="Verdana" w:hAnsi="Corbel" w:cs="Arial"/>
        </w:rPr>
        <w:t>level through a range of relationships, networks and meetings to achieve positive change on behalf of the students they represent;</w:t>
      </w:r>
    </w:p>
    <w:p w14:paraId="09A7F4C1" w14:textId="11FDFCB8" w:rsidR="000D1C96" w:rsidRPr="00222826" w:rsidRDefault="000D1C96" w:rsidP="000D1C96">
      <w:pPr>
        <w:pStyle w:val="Body"/>
        <w:numPr>
          <w:ilvl w:val="0"/>
          <w:numId w:val="8"/>
        </w:numPr>
        <w:rPr>
          <w:rFonts w:ascii="Corbel" w:eastAsia="Verdana" w:hAnsi="Corbel" w:cs="Arial"/>
        </w:rPr>
      </w:pPr>
      <w:r w:rsidRPr="00222826">
        <w:rPr>
          <w:rFonts w:ascii="Corbel" w:hAnsi="Corbel" w:cs="Arial"/>
        </w:rPr>
        <w:t xml:space="preserve">Communicate progress and the outcomes of feedback to </w:t>
      </w:r>
      <w:del w:id="78" w:author="Dowler, Phillip" w:date="2022-04-05T09:03:00Z">
        <w:r w:rsidRPr="00222826" w:rsidDel="003333F7">
          <w:rPr>
            <w:rFonts w:ascii="Corbel" w:hAnsi="Corbel" w:cs="Arial"/>
          </w:rPr>
          <w:delText xml:space="preserve">Department </w:delText>
        </w:r>
      </w:del>
      <w:ins w:id="79" w:author="Dowler, Phillip" w:date="2022-04-05T09:03:00Z">
        <w:r w:rsidR="003333F7">
          <w:rPr>
            <w:rFonts w:ascii="Corbel" w:hAnsi="Corbel" w:cs="Arial"/>
          </w:rPr>
          <w:t>Senior Course</w:t>
        </w:r>
        <w:r w:rsidR="003333F7" w:rsidRPr="00222826">
          <w:rPr>
            <w:rFonts w:ascii="Corbel" w:hAnsi="Corbel" w:cs="Arial"/>
          </w:rPr>
          <w:t xml:space="preserve"> </w:t>
        </w:r>
      </w:ins>
      <w:r w:rsidRPr="00222826">
        <w:rPr>
          <w:rFonts w:ascii="Corbel" w:hAnsi="Corbel" w:cs="Arial"/>
        </w:rPr>
        <w:t xml:space="preserve">Reps, Course Reps and students in their </w:t>
      </w:r>
      <w:r w:rsidR="005E39FE">
        <w:rPr>
          <w:rFonts w:ascii="Corbel" w:hAnsi="Corbel" w:cs="Arial"/>
        </w:rPr>
        <w:t>School</w:t>
      </w:r>
      <w:r w:rsidR="005E39FE" w:rsidRPr="00222826">
        <w:rPr>
          <w:rFonts w:ascii="Corbel" w:hAnsi="Corbel" w:cs="Arial"/>
        </w:rPr>
        <w:t xml:space="preserve"> </w:t>
      </w:r>
      <w:r w:rsidRPr="00222826">
        <w:rPr>
          <w:rFonts w:ascii="Corbel" w:hAnsi="Corbel" w:cs="Arial"/>
        </w:rPr>
        <w:t>– to ensure students understand what has, and will, happen as a result of their feedback;</w:t>
      </w:r>
    </w:p>
    <w:p w14:paraId="0B653761" w14:textId="77777777" w:rsidR="000D1C96" w:rsidRPr="00222826" w:rsidRDefault="000D1C96" w:rsidP="000D1C96">
      <w:pPr>
        <w:pStyle w:val="Body"/>
        <w:numPr>
          <w:ilvl w:val="0"/>
          <w:numId w:val="8"/>
        </w:numPr>
        <w:rPr>
          <w:rFonts w:ascii="Corbel" w:eastAsia="Verdana" w:hAnsi="Corbel" w:cs="Arial"/>
        </w:rPr>
      </w:pPr>
      <w:r w:rsidRPr="00222826">
        <w:rPr>
          <w:rFonts w:ascii="Corbel" w:hAnsi="Corbel" w:cs="Arial"/>
        </w:rPr>
        <w:t>Act as a positive ambassador for the Students’ Union and Academic Reps.</w:t>
      </w:r>
    </w:p>
    <w:p w14:paraId="450A3E9C" w14:textId="77777777" w:rsidR="000D1C96" w:rsidRPr="00222826" w:rsidRDefault="000D1C96" w:rsidP="000D1C96">
      <w:pPr>
        <w:pStyle w:val="Body"/>
        <w:ind w:left="1080"/>
        <w:rPr>
          <w:rFonts w:ascii="Corbel" w:eastAsia="Verdana" w:hAnsi="Corbel" w:cs="Arial"/>
        </w:rPr>
      </w:pPr>
    </w:p>
    <w:p w14:paraId="3510AD41" w14:textId="77777777" w:rsidR="000D1C96" w:rsidRPr="00222826" w:rsidRDefault="000D1C96" w:rsidP="000D1C96">
      <w:pPr>
        <w:pStyle w:val="Body"/>
        <w:numPr>
          <w:ilvl w:val="1"/>
          <w:numId w:val="1"/>
        </w:numPr>
        <w:rPr>
          <w:rFonts w:ascii="Corbel" w:eastAsia="Verdana" w:hAnsi="Corbel" w:cs="Arial"/>
        </w:rPr>
      </w:pPr>
      <w:r w:rsidRPr="00222826">
        <w:rPr>
          <w:rFonts w:ascii="Corbel" w:hAnsi="Corbel" w:cs="Arial"/>
        </w:rPr>
        <w:t>To achieve this, they will:</w:t>
      </w:r>
    </w:p>
    <w:p w14:paraId="5BD3747F" w14:textId="77777777" w:rsidR="000D1C96" w:rsidRPr="00222826" w:rsidRDefault="000D1C96" w:rsidP="000D1C96">
      <w:pPr>
        <w:pStyle w:val="Body"/>
        <w:ind w:left="720"/>
        <w:rPr>
          <w:rFonts w:ascii="Corbel" w:eastAsia="Verdana" w:hAnsi="Corbel" w:cs="Arial"/>
        </w:rPr>
      </w:pPr>
    </w:p>
    <w:p w14:paraId="5A291CD4" w14:textId="13956B88"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 xml:space="preserve">Connect with, and regularly meet, </w:t>
      </w:r>
      <w:del w:id="80" w:author="Dowler, Phillip" w:date="2022-04-05T09:03:00Z">
        <w:r w:rsidRPr="00222826" w:rsidDel="003333F7">
          <w:rPr>
            <w:rFonts w:ascii="Corbel" w:hAnsi="Corbel" w:cs="Arial"/>
          </w:rPr>
          <w:delText>Department</w:delText>
        </w:r>
      </w:del>
      <w:ins w:id="81" w:author="Dowler, Phillip" w:date="2022-04-05T09:03:00Z">
        <w:r w:rsidR="003333F7">
          <w:rPr>
            <w:rFonts w:ascii="Corbel" w:hAnsi="Corbel" w:cs="Arial"/>
          </w:rPr>
          <w:t>Senior Course</w:t>
        </w:r>
      </w:ins>
      <w:r w:rsidRPr="00222826">
        <w:rPr>
          <w:rFonts w:ascii="Corbel" w:hAnsi="Corbel" w:cs="Arial"/>
        </w:rPr>
        <w:t xml:space="preserve"> Reps within their </w:t>
      </w:r>
      <w:r w:rsidR="005E39FE">
        <w:rPr>
          <w:rFonts w:ascii="Corbel" w:hAnsi="Corbel" w:cs="Arial"/>
        </w:rPr>
        <w:t>School</w:t>
      </w:r>
      <w:r w:rsidR="005E39FE" w:rsidRPr="00222826">
        <w:rPr>
          <w:rFonts w:ascii="Corbel" w:hAnsi="Corbel" w:cs="Arial"/>
        </w:rPr>
        <w:t xml:space="preserve"> </w:t>
      </w:r>
      <w:r w:rsidRPr="00222826">
        <w:rPr>
          <w:rFonts w:ascii="Corbel" w:hAnsi="Corbel" w:cs="Arial"/>
        </w:rPr>
        <w:t>and present a balanced view based on feedback;</w:t>
      </w:r>
    </w:p>
    <w:p w14:paraId="7643D20B" w14:textId="77777777"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Engage with underrepresented and hard-to-reach students, actively seeking out minority voices and representing them;</w:t>
      </w:r>
    </w:p>
    <w:p w14:paraId="22DDF8D1" w14:textId="6433A25F"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 xml:space="preserve">Attend </w:t>
      </w:r>
      <w:r w:rsidR="005E39FE">
        <w:rPr>
          <w:rFonts w:ascii="Corbel" w:hAnsi="Corbel" w:cs="Arial"/>
        </w:rPr>
        <w:t>School</w:t>
      </w:r>
      <w:r w:rsidRPr="00222826">
        <w:rPr>
          <w:rFonts w:ascii="Corbel" w:hAnsi="Corbel" w:cs="Arial"/>
        </w:rPr>
        <w:t xml:space="preserve">-level meetings as required, such as </w:t>
      </w:r>
      <w:r w:rsidR="005E39FE">
        <w:rPr>
          <w:rFonts w:ascii="Corbel" w:hAnsi="Corbel" w:cs="Arial"/>
        </w:rPr>
        <w:t>School Board</w:t>
      </w:r>
      <w:r w:rsidR="00D07EF8">
        <w:rPr>
          <w:rFonts w:ascii="Corbel" w:hAnsi="Corbel" w:cs="Arial"/>
        </w:rPr>
        <w:t xml:space="preserve"> and </w:t>
      </w:r>
      <w:r w:rsidR="005250D2">
        <w:rPr>
          <w:rFonts w:ascii="Corbel" w:hAnsi="Corbel" w:cs="Arial"/>
        </w:rPr>
        <w:t>School Education Committee</w:t>
      </w:r>
      <w:r w:rsidRPr="00222826">
        <w:rPr>
          <w:rFonts w:ascii="Corbel" w:hAnsi="Corbel" w:cs="Arial"/>
        </w:rPr>
        <w:t>;</w:t>
      </w:r>
    </w:p>
    <w:p w14:paraId="389F377A" w14:textId="495D2F62"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 xml:space="preserve">Maintain strong ongoing relationships with their </w:t>
      </w:r>
      <w:del w:id="82" w:author="VP Education" w:date="2022-04-12T11:42:00Z">
        <w:r w:rsidR="005250D2" w:rsidDel="0000678E">
          <w:rPr>
            <w:rFonts w:ascii="Corbel" w:hAnsi="Corbel" w:cs="Arial"/>
          </w:rPr>
          <w:delText>Head of School</w:delText>
        </w:r>
      </w:del>
      <w:ins w:id="83" w:author="VP Education" w:date="2022-04-12T11:42:00Z">
        <w:r w:rsidR="0000678E">
          <w:rPr>
            <w:rFonts w:ascii="Corbel" w:hAnsi="Corbel" w:cs="Arial"/>
          </w:rPr>
          <w:t>Executive Dean</w:t>
        </w:r>
      </w:ins>
      <w:r w:rsidRPr="00222826">
        <w:rPr>
          <w:rFonts w:ascii="Corbel" w:hAnsi="Corbel" w:cs="Arial"/>
        </w:rPr>
        <w:t xml:space="preserve"> and other </w:t>
      </w:r>
      <w:del w:id="84" w:author="VP Education" w:date="2022-04-12T11:42:00Z">
        <w:r w:rsidRPr="00222826" w:rsidDel="0000678E">
          <w:rPr>
            <w:rFonts w:ascii="Corbel" w:hAnsi="Corbel" w:cs="Arial"/>
          </w:rPr>
          <w:delText xml:space="preserve">Key </w:delText>
        </w:r>
        <w:r w:rsidR="001118F7" w:rsidDel="0000678E">
          <w:rPr>
            <w:rFonts w:ascii="Corbel" w:hAnsi="Corbel" w:cs="Arial"/>
          </w:rPr>
          <w:delText>College</w:delText>
        </w:r>
        <w:r w:rsidRPr="00222826" w:rsidDel="0000678E">
          <w:rPr>
            <w:rFonts w:ascii="Corbel" w:hAnsi="Corbel" w:cs="Arial"/>
          </w:rPr>
          <w:delText xml:space="preserve"> Contacts</w:delText>
        </w:r>
      </w:del>
      <w:r w:rsidRPr="00222826">
        <w:rPr>
          <w:rFonts w:ascii="Corbel" w:hAnsi="Corbel" w:cs="Arial"/>
        </w:rPr>
        <w:t xml:space="preserve"> </w:t>
      </w:r>
      <w:ins w:id="85" w:author="VP Education" w:date="2022-04-12T11:48:00Z">
        <w:r w:rsidR="00DD0F1D">
          <w:rPr>
            <w:rFonts w:ascii="Corbel" w:hAnsi="Corbel" w:cs="Arial"/>
          </w:rPr>
          <w:t xml:space="preserve">key College contacts </w:t>
        </w:r>
      </w:ins>
      <w:r w:rsidRPr="00222826">
        <w:rPr>
          <w:rFonts w:ascii="Corbel" w:hAnsi="Corbel" w:cs="Arial"/>
        </w:rPr>
        <w:t xml:space="preserve">and provide regular input about what is working well and what could be </w:t>
      </w:r>
      <w:proofErr w:type="gramStart"/>
      <w:r w:rsidRPr="00222826">
        <w:rPr>
          <w:rFonts w:ascii="Corbel" w:hAnsi="Corbel" w:cs="Arial"/>
        </w:rPr>
        <w:t>improved;</w:t>
      </w:r>
      <w:proofErr w:type="gramEnd"/>
    </w:p>
    <w:p w14:paraId="4F201D15" w14:textId="4035DE31" w:rsidR="00D515D8" w:rsidRPr="00D515D8" w:rsidRDefault="000D1C96" w:rsidP="00D515D8">
      <w:pPr>
        <w:pStyle w:val="Body"/>
        <w:numPr>
          <w:ilvl w:val="0"/>
          <w:numId w:val="9"/>
        </w:numPr>
        <w:rPr>
          <w:rFonts w:ascii="Corbel" w:eastAsia="Verdana" w:hAnsi="Corbel" w:cs="Arial"/>
        </w:rPr>
      </w:pPr>
      <w:r w:rsidRPr="00222826">
        <w:rPr>
          <w:rFonts w:ascii="Corbel" w:hAnsi="Corbel" w:cs="Arial"/>
        </w:rPr>
        <w:t xml:space="preserve">Work in partnership with staff within their </w:t>
      </w:r>
      <w:r w:rsidR="005250D2">
        <w:rPr>
          <w:rFonts w:ascii="Corbel" w:hAnsi="Corbel" w:cs="Arial"/>
        </w:rPr>
        <w:t>School</w:t>
      </w:r>
      <w:r w:rsidR="005250D2" w:rsidRPr="00222826">
        <w:rPr>
          <w:rFonts w:ascii="Corbel" w:hAnsi="Corbel" w:cs="Arial"/>
        </w:rPr>
        <w:t xml:space="preserve"> </w:t>
      </w:r>
      <w:r w:rsidRPr="00222826">
        <w:rPr>
          <w:rFonts w:ascii="Corbel" w:hAnsi="Corbel" w:cs="Arial"/>
        </w:rPr>
        <w:t>to co-create solutions and positive developments that will benefit students;</w:t>
      </w:r>
    </w:p>
    <w:p w14:paraId="1E089FB3" w14:textId="2936C284" w:rsidR="000D1C96" w:rsidRPr="00D515D8" w:rsidRDefault="005250D2" w:rsidP="000D1C96">
      <w:pPr>
        <w:pStyle w:val="Body"/>
        <w:numPr>
          <w:ilvl w:val="0"/>
          <w:numId w:val="9"/>
        </w:numPr>
        <w:rPr>
          <w:rFonts w:ascii="Corbel" w:eastAsia="Verdana" w:hAnsi="Corbel" w:cs="Arial"/>
        </w:rPr>
      </w:pPr>
      <w:r>
        <w:rPr>
          <w:rFonts w:ascii="Corbel" w:eastAsia="Verdana" w:hAnsi="Corbel" w:cs="Arial"/>
        </w:rPr>
        <w:t>Sit on</w:t>
      </w:r>
      <w:r w:rsidR="000D1C96" w:rsidRPr="00222826">
        <w:rPr>
          <w:rFonts w:ascii="Corbel" w:hAnsi="Corbel" w:cs="Arial"/>
        </w:rPr>
        <w:t xml:space="preserve"> Education </w:t>
      </w:r>
      <w:r>
        <w:rPr>
          <w:rFonts w:ascii="Corbel" w:hAnsi="Corbel" w:cs="Arial"/>
        </w:rPr>
        <w:t>Executive</w:t>
      </w:r>
      <w:r w:rsidRPr="00222826">
        <w:rPr>
          <w:rFonts w:ascii="Corbel" w:hAnsi="Corbel" w:cs="Arial"/>
        </w:rPr>
        <w:t xml:space="preserve"> </w:t>
      </w:r>
      <w:r>
        <w:rPr>
          <w:rFonts w:ascii="Corbel" w:hAnsi="Corbel" w:cs="Arial"/>
        </w:rPr>
        <w:t>and provide feedback to guide SU initiatives and</w:t>
      </w:r>
      <w:r w:rsidR="000D1C96" w:rsidRPr="00222826">
        <w:rPr>
          <w:rFonts w:ascii="Corbel" w:hAnsi="Corbel" w:cs="Arial"/>
        </w:rPr>
        <w:t xml:space="preserve"> share best practice with other </w:t>
      </w:r>
      <w:r>
        <w:rPr>
          <w:rFonts w:ascii="Corbel" w:hAnsi="Corbel" w:cs="Arial"/>
        </w:rPr>
        <w:t>School Reps</w:t>
      </w:r>
      <w:r w:rsidR="000D1C96" w:rsidRPr="00222826">
        <w:rPr>
          <w:rFonts w:ascii="Corbel" w:hAnsi="Corbel" w:cs="Arial"/>
        </w:rPr>
        <w:t>;</w:t>
      </w:r>
    </w:p>
    <w:p w14:paraId="4BE34D2D" w14:textId="77777777" w:rsidR="00D515D8" w:rsidRPr="00222826" w:rsidRDefault="00D515D8" w:rsidP="000D1C96">
      <w:pPr>
        <w:pStyle w:val="Body"/>
        <w:numPr>
          <w:ilvl w:val="0"/>
          <w:numId w:val="9"/>
        </w:numPr>
        <w:rPr>
          <w:rFonts w:ascii="Corbel" w:eastAsia="Verdana" w:hAnsi="Corbel" w:cs="Arial"/>
        </w:rPr>
      </w:pPr>
      <w:r>
        <w:rPr>
          <w:rFonts w:ascii="Corbel" w:hAnsi="Corbel" w:cs="Arial"/>
        </w:rPr>
        <w:t xml:space="preserve">Work closely with the VP Education to influence policy decisions;  </w:t>
      </w:r>
    </w:p>
    <w:p w14:paraId="6A148532" w14:textId="77777777"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Ensure that positive changes are logged, recognised and celebrated;</w:t>
      </w:r>
    </w:p>
    <w:p w14:paraId="3046C4CE" w14:textId="77777777" w:rsidR="000D1C96" w:rsidRPr="00222826" w:rsidRDefault="000D1C96" w:rsidP="000D1C96">
      <w:pPr>
        <w:pStyle w:val="Body"/>
        <w:numPr>
          <w:ilvl w:val="0"/>
          <w:numId w:val="9"/>
        </w:numPr>
        <w:rPr>
          <w:rFonts w:ascii="Corbel" w:eastAsia="Verdana" w:hAnsi="Corbel" w:cs="Arial"/>
        </w:rPr>
      </w:pPr>
      <w:r w:rsidRPr="00222826">
        <w:rPr>
          <w:rFonts w:ascii="Corbel" w:hAnsi="Corbel" w:cs="Arial"/>
        </w:rPr>
        <w:t>Work together with students, College staff and RHSU to ensure the success of the academic representative system.</w:t>
      </w:r>
    </w:p>
    <w:p w14:paraId="0C5616D7" w14:textId="77777777" w:rsidR="005250D2" w:rsidRPr="00222826" w:rsidRDefault="005250D2" w:rsidP="005250D2">
      <w:pPr>
        <w:rPr>
          <w:rFonts w:ascii="Corbel" w:eastAsia="Verdana" w:hAnsi="Corbel" w:cs="Arial"/>
          <w:color w:val="000000"/>
          <w:sz w:val="22"/>
          <w:szCs w:val="22"/>
          <w:bdr w:val="nil"/>
        </w:rPr>
      </w:pPr>
    </w:p>
    <w:p w14:paraId="5DB6EFCC" w14:textId="04A9512F" w:rsidR="005250D2" w:rsidRPr="00222826" w:rsidRDefault="005250D2" w:rsidP="005250D2">
      <w:pPr>
        <w:pStyle w:val="Heading2"/>
        <w:numPr>
          <w:ilvl w:val="0"/>
          <w:numId w:val="1"/>
        </w:numPr>
        <w:rPr>
          <w:rFonts w:ascii="Corbel" w:hAnsi="Corbel" w:cs="Arial"/>
          <w:b/>
          <w:bCs/>
          <w:color w:val="auto"/>
          <w:sz w:val="22"/>
          <w:szCs w:val="22"/>
        </w:rPr>
      </w:pPr>
      <w:r>
        <w:rPr>
          <w:rFonts w:ascii="Corbel" w:hAnsi="Corbel" w:cs="Arial"/>
          <w:b/>
          <w:bCs/>
          <w:color w:val="auto"/>
          <w:sz w:val="22"/>
          <w:szCs w:val="22"/>
        </w:rPr>
        <w:t>Collectives</w:t>
      </w:r>
    </w:p>
    <w:p w14:paraId="4E1A6011" w14:textId="77777777" w:rsidR="005250D2" w:rsidRPr="00222826" w:rsidRDefault="005250D2" w:rsidP="005250D2">
      <w:pPr>
        <w:rPr>
          <w:rFonts w:ascii="Corbel" w:hAnsi="Corbel" w:cs="Arial"/>
          <w:sz w:val="22"/>
          <w:szCs w:val="22"/>
        </w:rPr>
      </w:pPr>
    </w:p>
    <w:p w14:paraId="64E448C9" w14:textId="5F4D1E48" w:rsidR="005250D2" w:rsidRDefault="005250D2" w:rsidP="005250D2">
      <w:pPr>
        <w:pStyle w:val="ListParagraph"/>
        <w:numPr>
          <w:ilvl w:val="1"/>
          <w:numId w:val="1"/>
        </w:numPr>
        <w:rPr>
          <w:rFonts w:ascii="Corbel" w:hAnsi="Corbel" w:cs="Arial"/>
          <w:sz w:val="22"/>
          <w:szCs w:val="22"/>
        </w:rPr>
      </w:pPr>
      <w:r>
        <w:rPr>
          <w:rFonts w:ascii="Corbel" w:hAnsi="Corbel" w:cs="Arial"/>
          <w:sz w:val="22"/>
          <w:szCs w:val="22"/>
        </w:rPr>
        <w:t>Collectives are autonomous</w:t>
      </w:r>
      <w:r w:rsidR="000E29C0">
        <w:rPr>
          <w:rFonts w:ascii="Corbel" w:hAnsi="Corbel" w:cs="Arial"/>
          <w:sz w:val="22"/>
          <w:szCs w:val="22"/>
        </w:rPr>
        <w:t xml:space="preserve"> student</w:t>
      </w:r>
      <w:r>
        <w:rPr>
          <w:rFonts w:ascii="Corbel" w:hAnsi="Corbel" w:cs="Arial"/>
          <w:sz w:val="22"/>
          <w:szCs w:val="22"/>
        </w:rPr>
        <w:t xml:space="preserve"> bodies that are responsible for working with the </w:t>
      </w:r>
      <w:r w:rsidR="009108CB">
        <w:rPr>
          <w:rFonts w:ascii="Corbel" w:hAnsi="Corbel" w:cs="Arial"/>
          <w:sz w:val="22"/>
          <w:szCs w:val="22"/>
        </w:rPr>
        <w:t xml:space="preserve">Students’ </w:t>
      </w:r>
      <w:r>
        <w:rPr>
          <w:rFonts w:ascii="Corbel" w:hAnsi="Corbel" w:cs="Arial"/>
          <w:sz w:val="22"/>
          <w:szCs w:val="22"/>
        </w:rPr>
        <w:t xml:space="preserve">Union to secure the general interests and collective rights of the students that define into the relevant groups. </w:t>
      </w:r>
    </w:p>
    <w:p w14:paraId="0971A323" w14:textId="501F925A" w:rsidR="005250D2" w:rsidRDefault="005250D2" w:rsidP="005250D2">
      <w:pPr>
        <w:pStyle w:val="ListParagraph"/>
        <w:numPr>
          <w:ilvl w:val="1"/>
          <w:numId w:val="1"/>
        </w:numPr>
        <w:rPr>
          <w:rFonts w:ascii="Corbel" w:hAnsi="Corbel" w:cs="Arial"/>
          <w:sz w:val="22"/>
          <w:szCs w:val="22"/>
        </w:rPr>
      </w:pPr>
      <w:r>
        <w:rPr>
          <w:rFonts w:ascii="Corbel" w:hAnsi="Corbel" w:cs="Arial"/>
          <w:sz w:val="22"/>
          <w:szCs w:val="22"/>
        </w:rPr>
        <w:lastRenderedPageBreak/>
        <w:t>Provision of Collectives for Postgraduate Taught</w:t>
      </w:r>
      <w:r w:rsidR="00080EC9">
        <w:rPr>
          <w:rFonts w:ascii="Corbel" w:hAnsi="Corbel" w:cs="Arial"/>
          <w:sz w:val="22"/>
          <w:szCs w:val="22"/>
        </w:rPr>
        <w:t xml:space="preserve"> (PGT)</w:t>
      </w:r>
      <w:r>
        <w:rPr>
          <w:rFonts w:ascii="Corbel" w:hAnsi="Corbel" w:cs="Arial"/>
          <w:sz w:val="22"/>
          <w:szCs w:val="22"/>
        </w:rPr>
        <w:t xml:space="preserve"> Students and Postgraduate Research </w:t>
      </w:r>
      <w:r w:rsidR="00080EC9">
        <w:rPr>
          <w:rFonts w:ascii="Corbel" w:hAnsi="Corbel" w:cs="Arial"/>
          <w:sz w:val="22"/>
          <w:szCs w:val="22"/>
        </w:rPr>
        <w:t xml:space="preserve">(PGR) </w:t>
      </w:r>
      <w:r>
        <w:rPr>
          <w:rFonts w:ascii="Corbel" w:hAnsi="Corbel" w:cs="Arial"/>
          <w:sz w:val="22"/>
          <w:szCs w:val="22"/>
        </w:rPr>
        <w:t>Students is bound by RHSU’s constitution.</w:t>
      </w:r>
    </w:p>
    <w:p w14:paraId="278E32BF" w14:textId="73A1A9FA" w:rsidR="005250D2" w:rsidRDefault="00080EC9" w:rsidP="005250D2">
      <w:pPr>
        <w:pStyle w:val="ListParagraph"/>
        <w:numPr>
          <w:ilvl w:val="1"/>
          <w:numId w:val="1"/>
        </w:numPr>
        <w:rPr>
          <w:rFonts w:ascii="Corbel" w:hAnsi="Corbel" w:cs="Arial"/>
          <w:sz w:val="22"/>
          <w:szCs w:val="22"/>
        </w:rPr>
      </w:pPr>
      <w:r>
        <w:rPr>
          <w:rFonts w:ascii="Corbel" w:hAnsi="Corbel" w:cs="Arial"/>
          <w:sz w:val="22"/>
          <w:szCs w:val="22"/>
        </w:rPr>
        <w:t>RHSU will elect six convenors for both the PGT and PGR Collectives</w:t>
      </w:r>
      <w:r w:rsidR="000E29C0">
        <w:rPr>
          <w:rFonts w:ascii="Corbel" w:hAnsi="Corbel" w:cs="Arial"/>
          <w:sz w:val="22"/>
          <w:szCs w:val="22"/>
        </w:rPr>
        <w:t xml:space="preserve"> who will be responsible for leading the work of the Collective</w:t>
      </w:r>
      <w:r>
        <w:rPr>
          <w:rFonts w:ascii="Corbel" w:hAnsi="Corbel" w:cs="Arial"/>
          <w:sz w:val="22"/>
          <w:szCs w:val="22"/>
        </w:rPr>
        <w:t>. There must be one convenor per School.</w:t>
      </w:r>
    </w:p>
    <w:p w14:paraId="2CE144A9" w14:textId="2BD4F279" w:rsidR="00080EC9" w:rsidRDefault="00080EC9" w:rsidP="005250D2">
      <w:pPr>
        <w:pStyle w:val="ListParagraph"/>
        <w:numPr>
          <w:ilvl w:val="1"/>
          <w:numId w:val="1"/>
        </w:numPr>
        <w:rPr>
          <w:rFonts w:ascii="Corbel" w:hAnsi="Corbel" w:cs="Arial"/>
          <w:sz w:val="22"/>
          <w:szCs w:val="22"/>
        </w:rPr>
      </w:pPr>
      <w:r>
        <w:rPr>
          <w:rFonts w:ascii="Corbel" w:hAnsi="Corbel" w:cs="Arial"/>
          <w:sz w:val="22"/>
          <w:szCs w:val="22"/>
        </w:rPr>
        <w:t>The convenors will attend School meetings as required, such as School Education Committee and School Research &amp; Knowledge Committee (PGR).</w:t>
      </w:r>
    </w:p>
    <w:p w14:paraId="040CFF87" w14:textId="29F2E70F" w:rsidR="00080EC9" w:rsidRPr="00965341" w:rsidRDefault="00080EC9">
      <w:pPr>
        <w:pStyle w:val="ListParagraph"/>
        <w:numPr>
          <w:ilvl w:val="1"/>
          <w:numId w:val="1"/>
        </w:numPr>
        <w:rPr>
          <w:rFonts w:ascii="Corbel" w:hAnsi="Corbel" w:cs="Arial"/>
          <w:sz w:val="22"/>
          <w:szCs w:val="22"/>
        </w:rPr>
      </w:pPr>
      <w:r>
        <w:rPr>
          <w:rFonts w:ascii="Corbel" w:hAnsi="Corbel" w:cs="Arial"/>
          <w:sz w:val="22"/>
          <w:szCs w:val="22"/>
        </w:rPr>
        <w:t>Each Collective will nominate, amongst themselves, a Chair. The Chair will attend College-level meetings as required, such as Education Strategy Committee (PGT) and Research Degree</w:t>
      </w:r>
      <w:r w:rsidR="009108CB">
        <w:rPr>
          <w:rFonts w:ascii="Corbel" w:hAnsi="Corbel" w:cs="Arial"/>
          <w:sz w:val="22"/>
          <w:szCs w:val="22"/>
        </w:rPr>
        <w:t>s</w:t>
      </w:r>
      <w:r>
        <w:rPr>
          <w:rFonts w:ascii="Corbel" w:hAnsi="Corbel" w:cs="Arial"/>
          <w:sz w:val="22"/>
          <w:szCs w:val="22"/>
        </w:rPr>
        <w:t xml:space="preserve"> Programmes Committee (PGR).</w:t>
      </w:r>
    </w:p>
    <w:p w14:paraId="25F8CD0F" w14:textId="77777777" w:rsidR="000D1C96" w:rsidRPr="00222826" w:rsidRDefault="000D1C96" w:rsidP="000D1C96">
      <w:pPr>
        <w:rPr>
          <w:rFonts w:ascii="Corbel" w:eastAsia="Verdana" w:hAnsi="Corbel" w:cs="Arial"/>
          <w:color w:val="000000"/>
          <w:sz w:val="22"/>
          <w:szCs w:val="22"/>
          <w:bdr w:val="nil"/>
        </w:rPr>
      </w:pPr>
    </w:p>
    <w:p w14:paraId="54DF7118" w14:textId="77777777" w:rsidR="000D1C96" w:rsidRPr="00222826" w:rsidRDefault="000D1C96" w:rsidP="000D1C96">
      <w:pPr>
        <w:pStyle w:val="Heading2"/>
        <w:numPr>
          <w:ilvl w:val="0"/>
          <w:numId w:val="1"/>
        </w:numPr>
        <w:rPr>
          <w:rFonts w:ascii="Corbel" w:hAnsi="Corbel" w:cs="Arial"/>
          <w:b/>
          <w:bCs/>
          <w:color w:val="auto"/>
          <w:sz w:val="22"/>
          <w:szCs w:val="22"/>
        </w:rPr>
      </w:pPr>
      <w:r w:rsidRPr="00222826">
        <w:rPr>
          <w:rFonts w:ascii="Corbel" w:hAnsi="Corbel" w:cs="Arial"/>
          <w:b/>
          <w:bCs/>
          <w:color w:val="auto"/>
          <w:sz w:val="22"/>
          <w:szCs w:val="22"/>
        </w:rPr>
        <w:t>College Roles and Responsibilities</w:t>
      </w:r>
    </w:p>
    <w:p w14:paraId="1B028BD9" w14:textId="77777777" w:rsidR="000D1C96" w:rsidRPr="00222826" w:rsidRDefault="000D1C96" w:rsidP="000D1C96">
      <w:pPr>
        <w:rPr>
          <w:rFonts w:ascii="Corbel" w:hAnsi="Corbel" w:cs="Arial"/>
          <w:sz w:val="22"/>
          <w:szCs w:val="22"/>
        </w:rPr>
      </w:pPr>
    </w:p>
    <w:p w14:paraId="6C54D60C" w14:textId="2C3548E4" w:rsidR="00E23EB2" w:rsidRPr="00222826" w:rsidRDefault="000D1C96" w:rsidP="00E23EB2">
      <w:pPr>
        <w:pStyle w:val="ListParagraph"/>
        <w:numPr>
          <w:ilvl w:val="1"/>
          <w:numId w:val="1"/>
        </w:numPr>
        <w:rPr>
          <w:rFonts w:ascii="Corbel" w:hAnsi="Corbel" w:cs="Arial"/>
          <w:sz w:val="22"/>
          <w:szCs w:val="22"/>
        </w:rPr>
      </w:pPr>
      <w:r w:rsidRPr="00222826">
        <w:rPr>
          <w:rFonts w:ascii="Corbel" w:hAnsi="Corbel" w:cs="Arial"/>
          <w:sz w:val="22"/>
          <w:szCs w:val="22"/>
        </w:rPr>
        <w:t xml:space="preserve">Each </w:t>
      </w:r>
      <w:r w:rsidR="00007E14">
        <w:rPr>
          <w:rFonts w:ascii="Corbel" w:hAnsi="Corbel" w:cs="Arial"/>
          <w:sz w:val="22"/>
          <w:szCs w:val="22"/>
        </w:rPr>
        <w:t xml:space="preserve">school </w:t>
      </w:r>
      <w:r w:rsidRPr="00222826">
        <w:rPr>
          <w:rFonts w:ascii="Corbel" w:hAnsi="Corbel" w:cs="Arial"/>
          <w:sz w:val="22"/>
          <w:szCs w:val="22"/>
        </w:rPr>
        <w:t xml:space="preserve">will nominate at </w:t>
      </w:r>
      <w:r w:rsidR="00F03675">
        <w:rPr>
          <w:rFonts w:ascii="Corbel" w:hAnsi="Corbel" w:cs="Arial"/>
          <w:sz w:val="22"/>
          <w:szCs w:val="22"/>
        </w:rPr>
        <w:t xml:space="preserve">least </w:t>
      </w:r>
      <w:r w:rsidR="001E3E7C">
        <w:rPr>
          <w:rFonts w:ascii="Corbel" w:hAnsi="Corbel" w:cs="Arial"/>
          <w:sz w:val="22"/>
          <w:szCs w:val="22"/>
        </w:rPr>
        <w:t>two</w:t>
      </w:r>
      <w:r w:rsidR="001E3E7C" w:rsidRPr="00222826">
        <w:rPr>
          <w:rFonts w:ascii="Corbel" w:hAnsi="Corbel" w:cs="Arial"/>
          <w:sz w:val="22"/>
          <w:szCs w:val="22"/>
        </w:rPr>
        <w:t xml:space="preserve"> </w:t>
      </w:r>
      <w:r w:rsidR="00D515D8" w:rsidRPr="00222826">
        <w:rPr>
          <w:rFonts w:ascii="Corbel" w:hAnsi="Corbel" w:cs="Arial"/>
          <w:sz w:val="22"/>
          <w:szCs w:val="22"/>
        </w:rPr>
        <w:t>member</w:t>
      </w:r>
      <w:r w:rsidR="00D515D8">
        <w:rPr>
          <w:rFonts w:ascii="Corbel" w:hAnsi="Corbel" w:cs="Arial"/>
          <w:sz w:val="22"/>
          <w:szCs w:val="22"/>
        </w:rPr>
        <w:t>s</w:t>
      </w:r>
      <w:r w:rsidR="00D515D8" w:rsidRPr="00222826">
        <w:rPr>
          <w:rFonts w:ascii="Corbel" w:hAnsi="Corbel" w:cs="Arial"/>
          <w:sz w:val="22"/>
          <w:szCs w:val="22"/>
        </w:rPr>
        <w:t xml:space="preserve"> of staff </w:t>
      </w:r>
      <w:r w:rsidR="00D515D8">
        <w:rPr>
          <w:rFonts w:ascii="Corbel" w:hAnsi="Corbel" w:cs="Arial"/>
          <w:sz w:val="22"/>
          <w:szCs w:val="22"/>
        </w:rPr>
        <w:t>who will act as ‘</w:t>
      </w:r>
      <w:r w:rsidR="001E3E7C">
        <w:rPr>
          <w:rFonts w:ascii="Corbel" w:hAnsi="Corbel" w:cs="Arial"/>
          <w:sz w:val="22"/>
          <w:szCs w:val="22"/>
        </w:rPr>
        <w:t>K</w:t>
      </w:r>
      <w:r w:rsidR="00D515D8">
        <w:rPr>
          <w:rFonts w:ascii="Corbel" w:hAnsi="Corbel" w:cs="Arial"/>
          <w:sz w:val="22"/>
          <w:szCs w:val="22"/>
        </w:rPr>
        <w:t xml:space="preserve">ey </w:t>
      </w:r>
      <w:r w:rsidR="001118F7">
        <w:rPr>
          <w:rFonts w:ascii="Corbel" w:hAnsi="Corbel" w:cs="Arial"/>
          <w:sz w:val="22"/>
          <w:szCs w:val="22"/>
        </w:rPr>
        <w:t>College</w:t>
      </w:r>
      <w:r w:rsidR="001E3E7C">
        <w:rPr>
          <w:rFonts w:ascii="Corbel" w:hAnsi="Corbel" w:cs="Arial"/>
          <w:sz w:val="22"/>
          <w:szCs w:val="22"/>
        </w:rPr>
        <w:t xml:space="preserve"> C</w:t>
      </w:r>
      <w:r w:rsidR="00D515D8">
        <w:rPr>
          <w:rFonts w:ascii="Corbel" w:hAnsi="Corbel" w:cs="Arial"/>
          <w:sz w:val="22"/>
          <w:szCs w:val="22"/>
        </w:rPr>
        <w:t>ontact</w:t>
      </w:r>
      <w:r w:rsidR="001E3E7C">
        <w:rPr>
          <w:rFonts w:ascii="Corbel" w:hAnsi="Corbel" w:cs="Arial"/>
          <w:sz w:val="22"/>
          <w:szCs w:val="22"/>
        </w:rPr>
        <w:t>s</w:t>
      </w:r>
      <w:r w:rsidR="00D515D8">
        <w:rPr>
          <w:rFonts w:ascii="Corbel" w:hAnsi="Corbel" w:cs="Arial"/>
          <w:sz w:val="22"/>
          <w:szCs w:val="22"/>
        </w:rPr>
        <w:t xml:space="preserve">’ for academic representation within that department. This will include the </w:t>
      </w:r>
      <w:r w:rsidR="00662F25">
        <w:rPr>
          <w:rFonts w:ascii="Corbel" w:hAnsi="Corbel" w:cs="Arial"/>
          <w:sz w:val="22"/>
          <w:szCs w:val="22"/>
        </w:rPr>
        <w:t xml:space="preserve">School </w:t>
      </w:r>
      <w:r w:rsidR="00D515D8">
        <w:rPr>
          <w:rFonts w:ascii="Corbel" w:hAnsi="Corbel" w:cs="Arial"/>
          <w:sz w:val="22"/>
          <w:szCs w:val="22"/>
        </w:rPr>
        <w:t>Manager</w:t>
      </w:r>
      <w:r w:rsidR="001E3E7C">
        <w:rPr>
          <w:rFonts w:ascii="Corbel" w:hAnsi="Corbel" w:cs="Arial"/>
          <w:sz w:val="22"/>
          <w:szCs w:val="22"/>
        </w:rPr>
        <w:t xml:space="preserve"> and</w:t>
      </w:r>
      <w:r w:rsidR="00D515D8">
        <w:rPr>
          <w:rFonts w:ascii="Corbel" w:hAnsi="Corbel" w:cs="Arial"/>
          <w:sz w:val="22"/>
          <w:szCs w:val="22"/>
        </w:rPr>
        <w:t xml:space="preserve"> a relevant academic lead</w:t>
      </w:r>
      <w:r w:rsidR="00B668DB">
        <w:rPr>
          <w:rFonts w:ascii="Corbel" w:hAnsi="Corbel" w:cs="Arial"/>
          <w:sz w:val="22"/>
          <w:szCs w:val="22"/>
        </w:rPr>
        <w:t xml:space="preserve"> (normally the</w:t>
      </w:r>
      <w:r w:rsidR="002B15C0">
        <w:rPr>
          <w:rFonts w:ascii="Corbel" w:hAnsi="Corbel" w:cs="Arial"/>
          <w:sz w:val="22"/>
          <w:szCs w:val="22"/>
        </w:rPr>
        <w:t xml:space="preserve"> Director of Student Experience</w:t>
      </w:r>
      <w:del w:id="86" w:author="VP Education" w:date="2022-04-12T11:45:00Z">
        <w:r w:rsidR="002B15C0" w:rsidDel="00672F62">
          <w:rPr>
            <w:rFonts w:ascii="Corbel" w:hAnsi="Corbel" w:cs="Arial"/>
            <w:sz w:val="22"/>
            <w:szCs w:val="22"/>
          </w:rPr>
          <w:delText xml:space="preserve">, </w:delText>
        </w:r>
        <w:r w:rsidR="00B668DB" w:rsidDel="00672F62">
          <w:rPr>
            <w:rFonts w:ascii="Corbel" w:hAnsi="Corbel" w:cs="Arial"/>
            <w:sz w:val="22"/>
            <w:szCs w:val="22"/>
          </w:rPr>
          <w:delText xml:space="preserve"> Director</w:delText>
        </w:r>
      </w:del>
      <w:ins w:id="87" w:author="VP Education" w:date="2022-04-12T11:45:00Z">
        <w:r w:rsidR="00672F62">
          <w:rPr>
            <w:rFonts w:ascii="Corbel" w:hAnsi="Corbel" w:cs="Arial"/>
            <w:sz w:val="22"/>
            <w:szCs w:val="22"/>
          </w:rPr>
          <w:t>, Director</w:t>
        </w:r>
      </w:ins>
      <w:r w:rsidR="00B668DB">
        <w:rPr>
          <w:rFonts w:ascii="Corbel" w:hAnsi="Corbel" w:cs="Arial"/>
          <w:sz w:val="22"/>
          <w:szCs w:val="22"/>
        </w:rPr>
        <w:t xml:space="preserve"> of Undergraduate </w:t>
      </w:r>
      <w:r w:rsidR="00662F25">
        <w:rPr>
          <w:rFonts w:ascii="Corbel" w:hAnsi="Corbel" w:cs="Arial"/>
          <w:sz w:val="22"/>
          <w:szCs w:val="22"/>
        </w:rPr>
        <w:t xml:space="preserve">Education, Director of PGT Education or Director of </w:t>
      </w:r>
      <w:r w:rsidR="009108CB">
        <w:rPr>
          <w:rFonts w:ascii="Corbel" w:hAnsi="Corbel" w:cs="Arial"/>
          <w:sz w:val="22"/>
          <w:szCs w:val="22"/>
        </w:rPr>
        <w:t>PGR Education</w:t>
      </w:r>
      <w:del w:id="88" w:author="VP Education" w:date="2022-04-12T11:45:00Z">
        <w:r w:rsidR="009108CB" w:rsidDel="00672F62">
          <w:rPr>
            <w:rFonts w:ascii="Corbel" w:hAnsi="Corbel" w:cs="Arial"/>
            <w:sz w:val="22"/>
            <w:szCs w:val="22"/>
          </w:rPr>
          <w:delText xml:space="preserve"> </w:delText>
        </w:r>
      </w:del>
      <w:r w:rsidR="00B668DB">
        <w:rPr>
          <w:rFonts w:ascii="Corbel" w:hAnsi="Corbel" w:cs="Arial"/>
          <w:sz w:val="22"/>
          <w:szCs w:val="22"/>
        </w:rPr>
        <w:t>)</w:t>
      </w:r>
      <w:r w:rsidR="001E3E7C">
        <w:rPr>
          <w:rFonts w:ascii="Corbel" w:hAnsi="Corbel" w:cs="Arial"/>
          <w:sz w:val="22"/>
          <w:szCs w:val="22"/>
        </w:rPr>
        <w:t xml:space="preserve">. </w:t>
      </w:r>
      <w:r w:rsidR="00E23EB2">
        <w:rPr>
          <w:rFonts w:ascii="Corbel" w:hAnsi="Corbel" w:cs="Arial"/>
          <w:sz w:val="22"/>
          <w:szCs w:val="22"/>
        </w:rPr>
        <w:t>The Head of Department</w:t>
      </w:r>
      <w:r w:rsidR="00662F25">
        <w:rPr>
          <w:rFonts w:ascii="Corbel" w:hAnsi="Corbel" w:cs="Arial"/>
          <w:sz w:val="22"/>
          <w:szCs w:val="22"/>
        </w:rPr>
        <w:t xml:space="preserve"> and </w:t>
      </w:r>
      <w:del w:id="89" w:author="VP Education" w:date="2022-04-12T11:45:00Z">
        <w:r w:rsidR="00662F25" w:rsidDel="00672F62">
          <w:rPr>
            <w:rFonts w:ascii="Corbel" w:hAnsi="Corbel" w:cs="Arial"/>
            <w:sz w:val="22"/>
            <w:szCs w:val="22"/>
          </w:rPr>
          <w:delText>Head of School</w:delText>
        </w:r>
      </w:del>
      <w:ins w:id="90" w:author="VP Education" w:date="2022-04-12T11:45:00Z">
        <w:r w:rsidR="00672F62">
          <w:rPr>
            <w:rFonts w:ascii="Corbel" w:hAnsi="Corbel" w:cs="Arial"/>
            <w:sz w:val="22"/>
            <w:szCs w:val="22"/>
          </w:rPr>
          <w:t>Executive Dean</w:t>
        </w:r>
      </w:ins>
      <w:r w:rsidR="00E23EB2">
        <w:rPr>
          <w:rFonts w:ascii="Corbel" w:hAnsi="Corbel" w:cs="Arial"/>
          <w:sz w:val="22"/>
          <w:szCs w:val="22"/>
        </w:rPr>
        <w:t xml:space="preserve"> will have overall responsibility for ensuring effective academic representation within their department</w:t>
      </w:r>
      <w:r w:rsidR="002B15C0">
        <w:rPr>
          <w:rFonts w:ascii="Corbel" w:hAnsi="Corbel" w:cs="Arial"/>
          <w:sz w:val="22"/>
          <w:szCs w:val="22"/>
        </w:rPr>
        <w:t>(s)</w:t>
      </w:r>
      <w:r w:rsidR="00E23EB2">
        <w:rPr>
          <w:rFonts w:ascii="Corbel" w:hAnsi="Corbel" w:cs="Arial"/>
          <w:sz w:val="22"/>
          <w:szCs w:val="22"/>
        </w:rPr>
        <w:t>, as per this agreement.</w:t>
      </w:r>
      <w:r w:rsidR="00E23EB2" w:rsidRPr="00222826">
        <w:rPr>
          <w:rFonts w:ascii="Corbel" w:hAnsi="Corbel" w:cs="Arial"/>
          <w:sz w:val="22"/>
          <w:szCs w:val="22"/>
        </w:rPr>
        <w:t xml:space="preserve">  </w:t>
      </w:r>
    </w:p>
    <w:p w14:paraId="5D5746E3" w14:textId="77777777" w:rsidR="00E23EB2" w:rsidRPr="00222826" w:rsidRDefault="00E23EB2" w:rsidP="00E23EB2">
      <w:pPr>
        <w:pStyle w:val="ListParagraph"/>
        <w:rPr>
          <w:rFonts w:ascii="Corbel" w:hAnsi="Corbel" w:cs="Arial"/>
          <w:sz w:val="22"/>
          <w:szCs w:val="22"/>
        </w:rPr>
      </w:pPr>
    </w:p>
    <w:p w14:paraId="7EC41D37" w14:textId="77777777" w:rsidR="00D515D8" w:rsidRPr="00D515D8" w:rsidRDefault="000D1C96" w:rsidP="00D515D8">
      <w:pPr>
        <w:pStyle w:val="ListParagraph"/>
        <w:numPr>
          <w:ilvl w:val="1"/>
          <w:numId w:val="1"/>
        </w:numPr>
        <w:rPr>
          <w:rFonts w:ascii="Corbel" w:hAnsi="Corbel" w:cs="Arial"/>
          <w:sz w:val="22"/>
          <w:szCs w:val="22"/>
        </w:rPr>
      </w:pPr>
      <w:r w:rsidRPr="00222826">
        <w:rPr>
          <w:rFonts w:ascii="Corbel" w:hAnsi="Corbel" w:cs="Arial"/>
          <w:sz w:val="22"/>
          <w:szCs w:val="22"/>
        </w:rPr>
        <w:t>Key contacts are responsible for supporting and developing academic representation within their department and for fostering an environment whereby Reps are valued, supported and encouraged to submit feedback.</w:t>
      </w:r>
    </w:p>
    <w:p w14:paraId="44A1D2A6" w14:textId="77777777" w:rsidR="000D1C96" w:rsidRPr="00222826" w:rsidRDefault="000D1C96" w:rsidP="000D1C96">
      <w:pPr>
        <w:rPr>
          <w:rFonts w:ascii="Corbel" w:hAnsi="Corbel" w:cs="Arial"/>
          <w:sz w:val="22"/>
          <w:szCs w:val="22"/>
        </w:rPr>
      </w:pPr>
    </w:p>
    <w:p w14:paraId="0F1AF3F6" w14:textId="124EE2A4" w:rsidR="000D1C9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Key </w:t>
      </w:r>
      <w:r w:rsidR="001118F7">
        <w:rPr>
          <w:rFonts w:ascii="Corbel" w:hAnsi="Corbel" w:cs="Arial"/>
          <w:sz w:val="22"/>
          <w:szCs w:val="22"/>
        </w:rPr>
        <w:t>College</w:t>
      </w:r>
      <w:r w:rsidR="00D07EF8">
        <w:rPr>
          <w:rFonts w:ascii="Corbel" w:hAnsi="Corbel" w:cs="Arial"/>
          <w:sz w:val="22"/>
          <w:szCs w:val="22"/>
        </w:rPr>
        <w:t xml:space="preserve"> </w:t>
      </w:r>
      <w:r w:rsidR="001E3E7C">
        <w:rPr>
          <w:rFonts w:ascii="Corbel" w:hAnsi="Corbel" w:cs="Arial"/>
          <w:sz w:val="22"/>
          <w:szCs w:val="22"/>
        </w:rPr>
        <w:t>C</w:t>
      </w:r>
      <w:r w:rsidRPr="00222826">
        <w:rPr>
          <w:rFonts w:ascii="Corbel" w:hAnsi="Corbel" w:cs="Arial"/>
          <w:sz w:val="22"/>
          <w:szCs w:val="22"/>
        </w:rPr>
        <w:t xml:space="preserve">ontacts are responsible for ensuring that every student on every programme within their department </w:t>
      </w:r>
      <w:r w:rsidR="00D07EF8">
        <w:rPr>
          <w:rFonts w:ascii="Corbel" w:hAnsi="Corbel" w:cs="Arial"/>
          <w:sz w:val="22"/>
          <w:szCs w:val="22"/>
        </w:rPr>
        <w:t xml:space="preserve">is  aware of and </w:t>
      </w:r>
      <w:r w:rsidR="00E23EB2">
        <w:rPr>
          <w:rFonts w:ascii="Corbel" w:hAnsi="Corbel" w:cs="Arial"/>
          <w:sz w:val="22"/>
          <w:szCs w:val="22"/>
        </w:rPr>
        <w:t>has</w:t>
      </w:r>
      <w:r w:rsidR="00D07EF8">
        <w:rPr>
          <w:rFonts w:ascii="Corbel" w:hAnsi="Corbel" w:cs="Arial"/>
          <w:sz w:val="22"/>
          <w:szCs w:val="22"/>
        </w:rPr>
        <w:t xml:space="preserve"> </w:t>
      </w:r>
      <w:r w:rsidRPr="00222826">
        <w:rPr>
          <w:rFonts w:ascii="Corbel" w:hAnsi="Corbel" w:cs="Arial"/>
          <w:sz w:val="22"/>
          <w:szCs w:val="22"/>
        </w:rPr>
        <w:t>access to a named Course Rep</w:t>
      </w:r>
      <w:ins w:id="91" w:author="Dowler, Phillip" w:date="2022-04-05T09:05:00Z">
        <w:r w:rsidR="003333F7">
          <w:rPr>
            <w:rFonts w:ascii="Corbel" w:hAnsi="Corbel" w:cs="Arial"/>
            <w:sz w:val="22"/>
            <w:szCs w:val="22"/>
          </w:rPr>
          <w:t xml:space="preserve"> and Senior Course Reps</w:t>
        </w:r>
      </w:ins>
      <w:r w:rsidRPr="00222826">
        <w:rPr>
          <w:rFonts w:ascii="Corbel" w:hAnsi="Corbel" w:cs="Arial"/>
          <w:sz w:val="22"/>
          <w:szCs w:val="22"/>
        </w:rPr>
        <w:t>.</w:t>
      </w:r>
    </w:p>
    <w:p w14:paraId="180DED0D" w14:textId="77777777" w:rsidR="00D515D8" w:rsidRPr="00D515D8" w:rsidRDefault="00D515D8" w:rsidP="00D515D8">
      <w:pPr>
        <w:pStyle w:val="ListParagraph"/>
        <w:rPr>
          <w:rFonts w:ascii="Corbel" w:hAnsi="Corbel" w:cs="Arial"/>
          <w:sz w:val="22"/>
          <w:szCs w:val="22"/>
        </w:rPr>
      </w:pPr>
    </w:p>
    <w:p w14:paraId="694BC68A" w14:textId="7AE7F4FC" w:rsidR="00D515D8" w:rsidRPr="00222826" w:rsidRDefault="00890882" w:rsidP="000D1C96">
      <w:pPr>
        <w:pStyle w:val="ListParagraph"/>
        <w:numPr>
          <w:ilvl w:val="1"/>
          <w:numId w:val="1"/>
        </w:numPr>
        <w:rPr>
          <w:rFonts w:ascii="Corbel" w:hAnsi="Corbel" w:cs="Arial"/>
          <w:sz w:val="22"/>
          <w:szCs w:val="22"/>
        </w:rPr>
      </w:pPr>
      <w:r>
        <w:rPr>
          <w:rFonts w:ascii="Corbel" w:hAnsi="Corbel" w:cs="Arial"/>
          <w:sz w:val="22"/>
          <w:szCs w:val="22"/>
        </w:rPr>
        <w:t xml:space="preserve">The </w:t>
      </w:r>
      <w:r w:rsidR="00662F25">
        <w:rPr>
          <w:rFonts w:ascii="Corbel" w:hAnsi="Corbel" w:cs="Arial"/>
          <w:sz w:val="22"/>
          <w:szCs w:val="22"/>
        </w:rPr>
        <w:t xml:space="preserve">School </w:t>
      </w:r>
      <w:r>
        <w:rPr>
          <w:rFonts w:ascii="Corbel" w:hAnsi="Corbel" w:cs="Arial"/>
          <w:sz w:val="22"/>
          <w:szCs w:val="22"/>
        </w:rPr>
        <w:t>Manager</w:t>
      </w:r>
      <w:r w:rsidR="00D515D8">
        <w:rPr>
          <w:rFonts w:ascii="Corbel" w:hAnsi="Corbel" w:cs="Arial"/>
          <w:sz w:val="22"/>
          <w:szCs w:val="22"/>
        </w:rPr>
        <w:t xml:space="preserve"> will maintain effective communication with RHSU ensuring key messages are cascaded within Departments and within RHSU as appropriate.</w:t>
      </w:r>
    </w:p>
    <w:p w14:paraId="1B0C8C87" w14:textId="77777777" w:rsidR="000D1C96" w:rsidRPr="00222826" w:rsidRDefault="000D1C96" w:rsidP="000D1C96">
      <w:pPr>
        <w:rPr>
          <w:rFonts w:ascii="Corbel" w:hAnsi="Corbel" w:cs="Arial"/>
          <w:sz w:val="22"/>
          <w:szCs w:val="22"/>
        </w:rPr>
      </w:pPr>
    </w:p>
    <w:p w14:paraId="4B77DC34" w14:textId="1D471715" w:rsidR="000D1C96" w:rsidRPr="00222826" w:rsidRDefault="00890882" w:rsidP="000D1C96">
      <w:pPr>
        <w:pStyle w:val="ListParagraph"/>
        <w:numPr>
          <w:ilvl w:val="1"/>
          <w:numId w:val="1"/>
        </w:numPr>
        <w:rPr>
          <w:rFonts w:ascii="Corbel" w:hAnsi="Corbel" w:cs="Arial"/>
          <w:sz w:val="22"/>
          <w:szCs w:val="22"/>
        </w:rPr>
      </w:pPr>
      <w:r>
        <w:rPr>
          <w:rFonts w:ascii="Corbel" w:hAnsi="Corbel" w:cs="Arial"/>
          <w:sz w:val="22"/>
          <w:szCs w:val="22"/>
        </w:rPr>
        <w:t xml:space="preserve">The </w:t>
      </w:r>
      <w:r w:rsidR="00662F25">
        <w:rPr>
          <w:rFonts w:ascii="Corbel" w:hAnsi="Corbel" w:cs="Arial"/>
          <w:sz w:val="22"/>
          <w:szCs w:val="22"/>
        </w:rPr>
        <w:t xml:space="preserve">School </w:t>
      </w:r>
      <w:r>
        <w:rPr>
          <w:rFonts w:ascii="Corbel" w:hAnsi="Corbel" w:cs="Arial"/>
          <w:sz w:val="22"/>
          <w:szCs w:val="22"/>
        </w:rPr>
        <w:t xml:space="preserve">Manager </w:t>
      </w:r>
      <w:r w:rsidR="000D1C96" w:rsidRPr="00222826">
        <w:rPr>
          <w:rFonts w:ascii="Corbel" w:hAnsi="Corbel" w:cs="Arial"/>
          <w:sz w:val="22"/>
          <w:szCs w:val="22"/>
        </w:rPr>
        <w:t>will</w:t>
      </w:r>
      <w:r>
        <w:rPr>
          <w:rFonts w:ascii="Corbel" w:hAnsi="Corbel" w:cs="Arial"/>
          <w:sz w:val="22"/>
          <w:szCs w:val="22"/>
        </w:rPr>
        <w:t xml:space="preserve"> </w:t>
      </w:r>
      <w:r w:rsidR="00E23EB2">
        <w:rPr>
          <w:rFonts w:ascii="Corbel" w:hAnsi="Corbel" w:cs="Arial"/>
          <w:sz w:val="22"/>
          <w:szCs w:val="22"/>
        </w:rPr>
        <w:t xml:space="preserve">ensure </w:t>
      </w:r>
      <w:r w:rsidR="00E23EB2" w:rsidRPr="00222826">
        <w:rPr>
          <w:rFonts w:ascii="Corbel" w:hAnsi="Corbel" w:cs="Arial"/>
          <w:sz w:val="22"/>
          <w:szCs w:val="22"/>
        </w:rPr>
        <w:t>there</w:t>
      </w:r>
      <w:r>
        <w:rPr>
          <w:rFonts w:ascii="Corbel" w:hAnsi="Corbel" w:cs="Arial"/>
          <w:sz w:val="22"/>
          <w:szCs w:val="22"/>
        </w:rPr>
        <w:t xml:space="preserve"> is </w:t>
      </w:r>
      <w:r w:rsidR="000D1C96" w:rsidRPr="00222826">
        <w:rPr>
          <w:rFonts w:ascii="Corbel" w:hAnsi="Corbel" w:cs="Arial"/>
          <w:sz w:val="22"/>
          <w:szCs w:val="22"/>
        </w:rPr>
        <w:t>a record of Course Reps</w:t>
      </w:r>
      <w:ins w:id="92" w:author="Dowler, Phillip" w:date="2022-04-05T09:05:00Z">
        <w:r w:rsidR="003333F7">
          <w:rPr>
            <w:rFonts w:ascii="Corbel" w:hAnsi="Corbel" w:cs="Arial"/>
            <w:sz w:val="22"/>
            <w:szCs w:val="22"/>
          </w:rPr>
          <w:t xml:space="preserve"> and Senior Course Reps</w:t>
        </w:r>
      </w:ins>
      <w:r w:rsidR="000D1C96" w:rsidRPr="00222826">
        <w:rPr>
          <w:rFonts w:ascii="Corbel" w:hAnsi="Corbel" w:cs="Arial"/>
          <w:sz w:val="22"/>
          <w:szCs w:val="22"/>
        </w:rPr>
        <w:t xml:space="preserve"> within the department and will liaise with RHSU if they become aware of any changes or inaccuracies.</w:t>
      </w:r>
    </w:p>
    <w:p w14:paraId="50478377" w14:textId="77777777" w:rsidR="000D1C96" w:rsidRPr="00222826" w:rsidRDefault="000D1C96" w:rsidP="000D1C96">
      <w:pPr>
        <w:rPr>
          <w:rFonts w:ascii="Corbel" w:hAnsi="Corbel" w:cs="Arial"/>
          <w:sz w:val="22"/>
          <w:szCs w:val="22"/>
        </w:rPr>
      </w:pPr>
    </w:p>
    <w:p w14:paraId="628B5E7F" w14:textId="5CBB54D4"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Key </w:t>
      </w:r>
      <w:r w:rsidR="001118F7">
        <w:rPr>
          <w:rFonts w:ascii="Corbel" w:hAnsi="Corbel" w:cs="Arial"/>
          <w:sz w:val="22"/>
          <w:szCs w:val="22"/>
        </w:rPr>
        <w:t>College</w:t>
      </w:r>
      <w:r w:rsidR="00890882">
        <w:rPr>
          <w:rFonts w:ascii="Corbel" w:hAnsi="Corbel" w:cs="Arial"/>
          <w:sz w:val="22"/>
          <w:szCs w:val="22"/>
        </w:rPr>
        <w:t xml:space="preserve"> C</w:t>
      </w:r>
      <w:r w:rsidRPr="00222826">
        <w:rPr>
          <w:rFonts w:ascii="Corbel" w:hAnsi="Corbel" w:cs="Arial"/>
          <w:sz w:val="22"/>
          <w:szCs w:val="22"/>
        </w:rPr>
        <w:t xml:space="preserve">ontacts will proactively communicate with their Course and </w:t>
      </w:r>
      <w:del w:id="93" w:author="Dowler, Phillip" w:date="2022-04-05T09:04:00Z">
        <w:r w:rsidRPr="00222826" w:rsidDel="003333F7">
          <w:rPr>
            <w:rFonts w:ascii="Corbel" w:hAnsi="Corbel" w:cs="Arial"/>
            <w:sz w:val="22"/>
            <w:szCs w:val="22"/>
          </w:rPr>
          <w:delText xml:space="preserve">Department </w:delText>
        </w:r>
      </w:del>
      <w:ins w:id="94" w:author="Dowler, Phillip" w:date="2022-04-05T09:04:00Z">
        <w:r w:rsidR="003333F7">
          <w:rPr>
            <w:rFonts w:ascii="Corbel" w:hAnsi="Corbel" w:cs="Arial"/>
            <w:sz w:val="22"/>
            <w:szCs w:val="22"/>
          </w:rPr>
          <w:t>Senio</w:t>
        </w:r>
      </w:ins>
      <w:ins w:id="95" w:author="Dowler, Phillip" w:date="2022-04-05T09:05:00Z">
        <w:r w:rsidR="003333F7">
          <w:rPr>
            <w:rFonts w:ascii="Corbel" w:hAnsi="Corbel" w:cs="Arial"/>
            <w:sz w:val="22"/>
            <w:szCs w:val="22"/>
          </w:rPr>
          <w:t xml:space="preserve">r Course </w:t>
        </w:r>
      </w:ins>
      <w:r w:rsidRPr="00222826">
        <w:rPr>
          <w:rFonts w:ascii="Corbel" w:hAnsi="Corbel" w:cs="Arial"/>
          <w:sz w:val="22"/>
          <w:szCs w:val="22"/>
        </w:rPr>
        <w:t>Reps about relevant information from the department – such as any issues, developments, meeting dates etc.</w:t>
      </w:r>
    </w:p>
    <w:p w14:paraId="17B5080E" w14:textId="77777777" w:rsidR="000D1C96" w:rsidRPr="00222826" w:rsidRDefault="000D1C96" w:rsidP="000D1C96">
      <w:pPr>
        <w:rPr>
          <w:rFonts w:ascii="Corbel" w:hAnsi="Corbel" w:cs="Arial"/>
          <w:sz w:val="22"/>
          <w:szCs w:val="22"/>
        </w:rPr>
      </w:pPr>
    </w:p>
    <w:p w14:paraId="1702B35E" w14:textId="6C570C7C"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Department colleagues will encourage students to participate in Rep </w:t>
      </w:r>
      <w:del w:id="96" w:author="Dowler, Phillip" w:date="2022-04-05T09:05:00Z">
        <w:r w:rsidRPr="00222826" w:rsidDel="003333F7">
          <w:rPr>
            <w:rFonts w:ascii="Corbel" w:hAnsi="Corbel" w:cs="Arial"/>
            <w:sz w:val="22"/>
            <w:szCs w:val="22"/>
          </w:rPr>
          <w:delText xml:space="preserve">elections </w:delText>
        </w:r>
      </w:del>
      <w:ins w:id="97" w:author="Dowler, Phillip" w:date="2022-04-05T09:05:00Z">
        <w:r w:rsidR="003333F7">
          <w:rPr>
            <w:rFonts w:ascii="Corbel" w:hAnsi="Corbel" w:cs="Arial"/>
            <w:sz w:val="22"/>
            <w:szCs w:val="22"/>
          </w:rPr>
          <w:t>recruitment</w:t>
        </w:r>
        <w:r w:rsidR="003333F7" w:rsidRPr="00222826">
          <w:rPr>
            <w:rFonts w:ascii="Corbel" w:hAnsi="Corbel" w:cs="Arial"/>
            <w:sz w:val="22"/>
            <w:szCs w:val="22"/>
          </w:rPr>
          <w:t xml:space="preserve"> </w:t>
        </w:r>
      </w:ins>
      <w:r w:rsidRPr="00222826">
        <w:rPr>
          <w:rFonts w:ascii="Corbel" w:hAnsi="Corbel" w:cs="Arial"/>
          <w:sz w:val="22"/>
          <w:szCs w:val="22"/>
        </w:rPr>
        <w:t>and provide time / space to do so where possible.</w:t>
      </w:r>
    </w:p>
    <w:p w14:paraId="5DA7CC0D" w14:textId="77777777" w:rsidR="000D1C96" w:rsidRPr="00222826" w:rsidRDefault="000D1C96" w:rsidP="000D1C96">
      <w:pPr>
        <w:rPr>
          <w:rFonts w:ascii="Corbel" w:hAnsi="Corbel" w:cs="Arial"/>
          <w:sz w:val="22"/>
          <w:szCs w:val="22"/>
        </w:rPr>
      </w:pPr>
    </w:p>
    <w:p w14:paraId="094C03B0" w14:textId="33834E5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Department colleagues will actively facilitate opportunities and </w:t>
      </w:r>
      <w:r w:rsidR="009F5A30">
        <w:rPr>
          <w:rFonts w:ascii="Corbel" w:hAnsi="Corbel" w:cs="Arial"/>
          <w:sz w:val="22"/>
          <w:szCs w:val="22"/>
        </w:rPr>
        <w:t>the means</w:t>
      </w:r>
      <w:r w:rsidRPr="00222826">
        <w:rPr>
          <w:rFonts w:ascii="Corbel" w:hAnsi="Corbel" w:cs="Arial"/>
          <w:sz w:val="22"/>
          <w:szCs w:val="22"/>
        </w:rPr>
        <w:t xml:space="preserve"> for Course and </w:t>
      </w:r>
      <w:del w:id="98" w:author="Dowler, Phillip" w:date="2022-04-05T09:05:00Z">
        <w:r w:rsidRPr="00222826" w:rsidDel="003333F7">
          <w:rPr>
            <w:rFonts w:ascii="Corbel" w:hAnsi="Corbel" w:cs="Arial"/>
            <w:sz w:val="22"/>
            <w:szCs w:val="22"/>
          </w:rPr>
          <w:delText xml:space="preserve">Department </w:delText>
        </w:r>
      </w:del>
      <w:ins w:id="99" w:author="Dowler, Phillip" w:date="2022-04-05T09:05: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Reps to communicate with the students that they represent.</w:t>
      </w:r>
    </w:p>
    <w:p w14:paraId="44363F2B" w14:textId="77777777" w:rsidR="000D1C96" w:rsidRPr="00222826" w:rsidRDefault="000D1C96" w:rsidP="000D1C96">
      <w:pPr>
        <w:rPr>
          <w:rFonts w:ascii="Corbel" w:hAnsi="Corbel" w:cs="Arial"/>
          <w:sz w:val="22"/>
          <w:szCs w:val="22"/>
        </w:rPr>
      </w:pPr>
    </w:p>
    <w:p w14:paraId="7022325B" w14:textId="5FA8210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Department colleagues will help raise the profile of the academic representation system overall and Course and </w:t>
      </w:r>
      <w:del w:id="100" w:author="Dowler, Phillip" w:date="2022-04-05T09:06:00Z">
        <w:r w:rsidRPr="00222826" w:rsidDel="003333F7">
          <w:rPr>
            <w:rFonts w:ascii="Corbel" w:hAnsi="Corbel" w:cs="Arial"/>
            <w:sz w:val="22"/>
            <w:szCs w:val="22"/>
          </w:rPr>
          <w:delText xml:space="preserve">Department </w:delText>
        </w:r>
      </w:del>
      <w:ins w:id="101" w:author="Dowler, Phillip" w:date="2022-04-05T09:06: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Reps within their department.</w:t>
      </w:r>
    </w:p>
    <w:p w14:paraId="6AF2AFD0" w14:textId="77777777" w:rsidR="000D1C96" w:rsidRPr="00222826" w:rsidRDefault="000D1C96" w:rsidP="000D1C96">
      <w:pPr>
        <w:rPr>
          <w:rFonts w:ascii="Corbel" w:hAnsi="Corbel" w:cs="Arial"/>
          <w:sz w:val="22"/>
          <w:szCs w:val="22"/>
        </w:rPr>
      </w:pPr>
    </w:p>
    <w:p w14:paraId="7B4FA7FC" w14:textId="54EBCC7E"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Department colleagues will </w:t>
      </w:r>
      <w:ins w:id="102" w:author="Dowler, Phillip [2]" w:date="2022-04-12T13:17:00Z">
        <w:r w:rsidR="008646AF">
          <w:rPr>
            <w:rFonts w:ascii="Corbel" w:hAnsi="Corbel" w:cs="Arial"/>
            <w:sz w:val="22"/>
            <w:szCs w:val="22"/>
          </w:rPr>
          <w:t xml:space="preserve">encourage the </w:t>
        </w:r>
      </w:ins>
      <w:r w:rsidRPr="00222826">
        <w:rPr>
          <w:rFonts w:ascii="Corbel" w:hAnsi="Corbel" w:cs="Arial"/>
          <w:sz w:val="22"/>
          <w:szCs w:val="22"/>
        </w:rPr>
        <w:t>use</w:t>
      </w:r>
      <w:ins w:id="103" w:author="Dowler, Phillip [2]" w:date="2022-04-12T13:17:00Z">
        <w:r w:rsidR="008646AF">
          <w:rPr>
            <w:rFonts w:ascii="Corbel" w:hAnsi="Corbel" w:cs="Arial"/>
            <w:sz w:val="22"/>
            <w:szCs w:val="22"/>
          </w:rPr>
          <w:t xml:space="preserve"> of</w:t>
        </w:r>
      </w:ins>
      <w:r w:rsidRPr="00222826">
        <w:rPr>
          <w:rFonts w:ascii="Corbel" w:hAnsi="Corbel" w:cs="Arial"/>
          <w:sz w:val="22"/>
          <w:szCs w:val="22"/>
        </w:rPr>
        <w:t xml:space="preserve"> the Students’ Union system to log examples of positive changes that have resulted from students’ feedback and/or the work of Academic Reps.</w:t>
      </w:r>
    </w:p>
    <w:p w14:paraId="39EC5E44" w14:textId="77777777" w:rsidR="000D1C96" w:rsidRPr="00222826" w:rsidRDefault="000D1C96" w:rsidP="000D1C96">
      <w:pPr>
        <w:rPr>
          <w:rFonts w:ascii="Corbel" w:hAnsi="Corbel" w:cs="Arial"/>
          <w:sz w:val="22"/>
          <w:szCs w:val="22"/>
        </w:rPr>
      </w:pPr>
    </w:p>
    <w:p w14:paraId="3BE929F3" w14:textId="257E9B5C"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Key </w:t>
      </w:r>
      <w:r w:rsidR="00007E14">
        <w:rPr>
          <w:rFonts w:ascii="Corbel" w:hAnsi="Corbel" w:cs="Arial"/>
          <w:sz w:val="22"/>
          <w:szCs w:val="22"/>
        </w:rPr>
        <w:t>College C</w:t>
      </w:r>
      <w:r w:rsidRPr="00222826">
        <w:rPr>
          <w:rFonts w:ascii="Corbel" w:hAnsi="Corbel" w:cs="Arial"/>
          <w:sz w:val="22"/>
          <w:szCs w:val="22"/>
        </w:rPr>
        <w:t>ontacts will ensure that SSC meetings are organised in a timely manner and that the meetings are conducted effectively with minutes circulated and outcomes communicated.</w:t>
      </w:r>
    </w:p>
    <w:p w14:paraId="7AFB218C" w14:textId="77777777" w:rsidR="000D1C96" w:rsidRPr="00222826" w:rsidRDefault="000D1C96" w:rsidP="000D1C96">
      <w:pPr>
        <w:rPr>
          <w:rFonts w:ascii="Corbel" w:hAnsi="Corbel" w:cs="Arial"/>
          <w:sz w:val="22"/>
          <w:szCs w:val="22"/>
        </w:rPr>
      </w:pPr>
    </w:p>
    <w:p w14:paraId="0F42E2A3" w14:textId="5C437E0F" w:rsidR="000D1C96" w:rsidRDefault="00007E14" w:rsidP="000D1C96">
      <w:pPr>
        <w:pStyle w:val="ListParagraph"/>
        <w:numPr>
          <w:ilvl w:val="1"/>
          <w:numId w:val="1"/>
        </w:numPr>
        <w:rPr>
          <w:rFonts w:ascii="Corbel" w:hAnsi="Corbel" w:cs="Arial"/>
          <w:sz w:val="22"/>
          <w:szCs w:val="22"/>
        </w:rPr>
      </w:pPr>
      <w:r>
        <w:rPr>
          <w:rFonts w:ascii="Corbel" w:hAnsi="Corbel" w:cs="Arial"/>
          <w:sz w:val="22"/>
          <w:szCs w:val="22"/>
        </w:rPr>
        <w:t>The</w:t>
      </w:r>
      <w:r w:rsidRPr="00222826">
        <w:rPr>
          <w:rFonts w:ascii="Corbel" w:hAnsi="Corbel" w:cs="Arial"/>
          <w:sz w:val="22"/>
          <w:szCs w:val="22"/>
        </w:rPr>
        <w:t xml:space="preserve"> </w:t>
      </w:r>
      <w:r w:rsidR="00662F25">
        <w:rPr>
          <w:rFonts w:ascii="Corbel" w:hAnsi="Corbel" w:cs="Arial"/>
          <w:sz w:val="22"/>
          <w:szCs w:val="22"/>
        </w:rPr>
        <w:t>School</w:t>
      </w:r>
      <w:r>
        <w:rPr>
          <w:rFonts w:ascii="Corbel" w:hAnsi="Corbel" w:cs="Arial"/>
          <w:sz w:val="22"/>
          <w:szCs w:val="22"/>
        </w:rPr>
        <w:t xml:space="preserve"> Manager </w:t>
      </w:r>
      <w:del w:id="104" w:author="VP Education" w:date="2022-04-12T11:46:00Z">
        <w:r w:rsidR="00D515D8" w:rsidDel="00962E01">
          <w:rPr>
            <w:rFonts w:ascii="Corbel" w:hAnsi="Corbel" w:cs="Arial"/>
            <w:sz w:val="22"/>
            <w:szCs w:val="22"/>
          </w:rPr>
          <w:delText xml:space="preserve"> </w:delText>
        </w:r>
      </w:del>
      <w:r w:rsidR="00D515D8">
        <w:rPr>
          <w:rFonts w:ascii="Corbel" w:hAnsi="Corbel" w:cs="Arial"/>
          <w:sz w:val="22"/>
          <w:szCs w:val="22"/>
        </w:rPr>
        <w:t xml:space="preserve">will be </w:t>
      </w:r>
      <w:r w:rsidR="000D1C96" w:rsidRPr="00222826">
        <w:rPr>
          <w:rFonts w:ascii="Corbel" w:hAnsi="Corbel" w:cs="Arial"/>
          <w:sz w:val="22"/>
          <w:szCs w:val="22"/>
        </w:rPr>
        <w:t xml:space="preserve">responsible for the inclusion of the </w:t>
      </w:r>
      <w:r w:rsidR="00662F25">
        <w:rPr>
          <w:rFonts w:ascii="Corbel" w:hAnsi="Corbel" w:cs="Arial"/>
          <w:sz w:val="22"/>
          <w:szCs w:val="22"/>
        </w:rPr>
        <w:t>School</w:t>
      </w:r>
      <w:r w:rsidR="00662F25" w:rsidRPr="00222826">
        <w:rPr>
          <w:rFonts w:ascii="Corbel" w:hAnsi="Corbel" w:cs="Arial"/>
          <w:sz w:val="22"/>
          <w:szCs w:val="22"/>
        </w:rPr>
        <w:t xml:space="preserve"> </w:t>
      </w:r>
      <w:r w:rsidR="000D1C96" w:rsidRPr="00222826">
        <w:rPr>
          <w:rFonts w:ascii="Corbel" w:hAnsi="Corbel" w:cs="Arial"/>
          <w:sz w:val="22"/>
          <w:szCs w:val="22"/>
        </w:rPr>
        <w:t xml:space="preserve">Rep onto the </w:t>
      </w:r>
      <w:r w:rsidR="00662F25">
        <w:rPr>
          <w:rFonts w:ascii="Corbel" w:hAnsi="Corbel" w:cs="Arial"/>
          <w:sz w:val="22"/>
          <w:szCs w:val="22"/>
        </w:rPr>
        <w:t>School</w:t>
      </w:r>
      <w:r w:rsidR="00662F25" w:rsidRPr="00222826">
        <w:rPr>
          <w:rFonts w:ascii="Corbel" w:hAnsi="Corbel" w:cs="Arial"/>
          <w:sz w:val="22"/>
          <w:szCs w:val="22"/>
        </w:rPr>
        <w:t xml:space="preserve"> </w:t>
      </w:r>
      <w:r w:rsidR="000D1C96" w:rsidRPr="00222826">
        <w:rPr>
          <w:rFonts w:ascii="Corbel" w:hAnsi="Corbel" w:cs="Arial"/>
          <w:sz w:val="22"/>
          <w:szCs w:val="22"/>
        </w:rPr>
        <w:t xml:space="preserve">Board and the </w:t>
      </w:r>
      <w:r w:rsidR="00662F25">
        <w:rPr>
          <w:rFonts w:ascii="Corbel" w:hAnsi="Corbel" w:cs="Arial"/>
          <w:sz w:val="22"/>
          <w:szCs w:val="22"/>
        </w:rPr>
        <w:t>School Education</w:t>
      </w:r>
      <w:r w:rsidR="00322E05">
        <w:rPr>
          <w:rFonts w:ascii="Corbel" w:hAnsi="Corbel" w:cs="Arial"/>
          <w:sz w:val="22"/>
          <w:szCs w:val="22"/>
        </w:rPr>
        <w:t xml:space="preserve"> Committee</w:t>
      </w:r>
      <w:r w:rsidR="000D1C96" w:rsidRPr="00222826">
        <w:rPr>
          <w:rFonts w:ascii="Corbel" w:hAnsi="Corbel" w:cs="Arial"/>
          <w:sz w:val="22"/>
          <w:szCs w:val="22"/>
        </w:rPr>
        <w:t>.</w:t>
      </w:r>
    </w:p>
    <w:p w14:paraId="59D4EA1D" w14:textId="77777777" w:rsidR="00D77EA6" w:rsidRPr="00D77EA6" w:rsidRDefault="00D77EA6" w:rsidP="00D77EA6">
      <w:pPr>
        <w:pStyle w:val="ListParagraph"/>
        <w:rPr>
          <w:rFonts w:ascii="Corbel" w:hAnsi="Corbel" w:cs="Arial"/>
          <w:sz w:val="22"/>
          <w:szCs w:val="22"/>
        </w:rPr>
      </w:pPr>
    </w:p>
    <w:p w14:paraId="0B65C220" w14:textId="6B8BDB92" w:rsidR="00D77EA6" w:rsidRPr="00222826" w:rsidRDefault="00D77EA6" w:rsidP="00D77EA6">
      <w:pPr>
        <w:pStyle w:val="ListParagraph"/>
        <w:numPr>
          <w:ilvl w:val="1"/>
          <w:numId w:val="1"/>
        </w:numPr>
        <w:rPr>
          <w:rFonts w:ascii="Corbel" w:hAnsi="Corbel" w:cs="Arial"/>
          <w:sz w:val="22"/>
          <w:szCs w:val="22"/>
        </w:rPr>
      </w:pPr>
      <w:r>
        <w:rPr>
          <w:rFonts w:ascii="Corbel" w:hAnsi="Corbel" w:cs="Arial"/>
          <w:sz w:val="22"/>
          <w:szCs w:val="22"/>
        </w:rPr>
        <w:t>The School Manager will be responsible for the inclusion of Collective Convenors onto School level committees as required.</w:t>
      </w:r>
    </w:p>
    <w:p w14:paraId="13FD348D" w14:textId="77777777" w:rsidR="000D1C96" w:rsidRPr="00222826" w:rsidRDefault="000D1C96" w:rsidP="000D1C96">
      <w:pPr>
        <w:pStyle w:val="ListParagraph"/>
        <w:rPr>
          <w:rFonts w:ascii="Corbel" w:hAnsi="Corbel" w:cs="Arial"/>
          <w:sz w:val="22"/>
          <w:szCs w:val="22"/>
        </w:rPr>
      </w:pPr>
    </w:p>
    <w:p w14:paraId="73D5B493" w14:textId="32024084"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w:t>
      </w:r>
      <w:r w:rsidR="00662F25">
        <w:rPr>
          <w:rFonts w:ascii="Corbel" w:hAnsi="Corbel" w:cs="Arial"/>
          <w:sz w:val="22"/>
          <w:szCs w:val="22"/>
        </w:rPr>
        <w:t>Schools</w:t>
      </w:r>
      <w:r w:rsidR="00662F25" w:rsidRPr="00222826">
        <w:rPr>
          <w:rFonts w:ascii="Corbel" w:hAnsi="Corbel" w:cs="Arial"/>
          <w:sz w:val="22"/>
          <w:szCs w:val="22"/>
        </w:rPr>
        <w:t xml:space="preserve"> </w:t>
      </w:r>
      <w:r w:rsidRPr="00222826">
        <w:rPr>
          <w:rFonts w:ascii="Corbel" w:hAnsi="Corbel" w:cs="Arial"/>
          <w:sz w:val="22"/>
          <w:szCs w:val="22"/>
        </w:rPr>
        <w:t xml:space="preserve">will ensure the inclusion of their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 on any other meeting that is deemed suitable.</w:t>
      </w:r>
    </w:p>
    <w:p w14:paraId="687D63CF" w14:textId="77777777" w:rsidR="000D1C96" w:rsidRPr="00222826" w:rsidRDefault="000D1C96" w:rsidP="000D1C96">
      <w:pPr>
        <w:rPr>
          <w:rFonts w:ascii="Corbel" w:hAnsi="Corbel" w:cs="Arial"/>
          <w:sz w:val="22"/>
          <w:szCs w:val="22"/>
        </w:rPr>
      </w:pPr>
    </w:p>
    <w:p w14:paraId="2D6AF882" w14:textId="5D73CDDB"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w:t>
      </w:r>
      <w:r w:rsidR="00662F25">
        <w:rPr>
          <w:rFonts w:ascii="Corbel" w:hAnsi="Corbel" w:cs="Arial"/>
          <w:sz w:val="22"/>
          <w:szCs w:val="22"/>
        </w:rPr>
        <w:t>Schools</w:t>
      </w:r>
      <w:r w:rsidR="00662F25" w:rsidRPr="00222826">
        <w:rPr>
          <w:rFonts w:ascii="Corbel" w:hAnsi="Corbel" w:cs="Arial"/>
          <w:sz w:val="22"/>
          <w:szCs w:val="22"/>
        </w:rPr>
        <w:t xml:space="preserve"> </w:t>
      </w:r>
      <w:r w:rsidRPr="00222826">
        <w:rPr>
          <w:rFonts w:ascii="Corbel" w:hAnsi="Corbel" w:cs="Arial"/>
          <w:sz w:val="22"/>
          <w:szCs w:val="22"/>
        </w:rPr>
        <w:t xml:space="preserve">will ensure the circulation of minutes of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 xml:space="preserve">meetings and communication of outcomes to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Reps and RHSU.</w:t>
      </w:r>
    </w:p>
    <w:p w14:paraId="7BCC53D0" w14:textId="77777777" w:rsidR="000D1C96" w:rsidRPr="00222826" w:rsidRDefault="000D1C96" w:rsidP="000D1C96">
      <w:pPr>
        <w:rPr>
          <w:rFonts w:ascii="Corbel" w:hAnsi="Corbel" w:cs="Arial"/>
          <w:sz w:val="22"/>
          <w:szCs w:val="22"/>
        </w:rPr>
      </w:pPr>
    </w:p>
    <w:p w14:paraId="68B8426E" w14:textId="12DBB46C"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w:t>
      </w:r>
      <w:r w:rsidR="00662F25">
        <w:rPr>
          <w:rFonts w:ascii="Corbel" w:hAnsi="Corbel" w:cs="Arial"/>
          <w:sz w:val="22"/>
          <w:szCs w:val="22"/>
        </w:rPr>
        <w:t>Schools</w:t>
      </w:r>
      <w:r w:rsidR="00662F25" w:rsidRPr="00222826">
        <w:rPr>
          <w:rFonts w:ascii="Corbel" w:hAnsi="Corbel" w:cs="Arial"/>
          <w:sz w:val="22"/>
          <w:szCs w:val="22"/>
        </w:rPr>
        <w:t xml:space="preserve"> </w:t>
      </w:r>
      <w:r w:rsidRPr="00222826">
        <w:rPr>
          <w:rFonts w:ascii="Corbel" w:hAnsi="Corbel" w:cs="Arial"/>
          <w:sz w:val="22"/>
          <w:szCs w:val="22"/>
        </w:rPr>
        <w:t xml:space="preserve">will work in conjunction with RHSU to ensure the effective running and ongoing development of the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 system.</w:t>
      </w:r>
    </w:p>
    <w:p w14:paraId="7FD95724" w14:textId="77777777" w:rsidR="000D1C96" w:rsidRPr="00222826" w:rsidRDefault="000D1C96" w:rsidP="000D1C96">
      <w:pPr>
        <w:rPr>
          <w:rFonts w:ascii="Corbel" w:hAnsi="Corbel" w:cs="Arial"/>
          <w:sz w:val="22"/>
          <w:szCs w:val="22"/>
        </w:rPr>
      </w:pPr>
    </w:p>
    <w:p w14:paraId="4FF0F078" w14:textId="77777777" w:rsidR="000D1C96" w:rsidRPr="00222826" w:rsidRDefault="000D1C96" w:rsidP="000D1C96">
      <w:pPr>
        <w:pStyle w:val="Heading2"/>
        <w:numPr>
          <w:ilvl w:val="0"/>
          <w:numId w:val="1"/>
        </w:numPr>
        <w:rPr>
          <w:rFonts w:ascii="Corbel" w:hAnsi="Corbel" w:cs="Arial"/>
          <w:b/>
          <w:bCs/>
          <w:color w:val="auto"/>
          <w:sz w:val="22"/>
          <w:szCs w:val="22"/>
        </w:rPr>
      </w:pPr>
      <w:r w:rsidRPr="00222826">
        <w:rPr>
          <w:rFonts w:ascii="Corbel" w:hAnsi="Corbel" w:cs="Arial"/>
          <w:b/>
          <w:bCs/>
          <w:color w:val="auto"/>
          <w:sz w:val="22"/>
          <w:szCs w:val="22"/>
        </w:rPr>
        <w:t xml:space="preserve"> Students’ Union Roles and Responsibilities</w:t>
      </w:r>
    </w:p>
    <w:p w14:paraId="6946171D" w14:textId="77777777" w:rsidR="000D1C96" w:rsidRPr="00222826" w:rsidRDefault="000D1C96" w:rsidP="000D1C96">
      <w:pPr>
        <w:rPr>
          <w:rFonts w:ascii="Corbel" w:hAnsi="Corbel" w:cs="Arial"/>
          <w:sz w:val="22"/>
          <w:szCs w:val="22"/>
        </w:rPr>
      </w:pPr>
    </w:p>
    <w:p w14:paraId="40F1A67A"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RHSU, in conjunction with the College, is jointly responsible for overseeing, supporting and developing the overall academic representation system.</w:t>
      </w:r>
    </w:p>
    <w:p w14:paraId="118C623A" w14:textId="77777777" w:rsidR="000D1C96" w:rsidRPr="00222826" w:rsidRDefault="000D1C96" w:rsidP="000D1C96">
      <w:pPr>
        <w:pStyle w:val="ListParagraph"/>
        <w:rPr>
          <w:rFonts w:ascii="Corbel" w:hAnsi="Corbel" w:cs="Arial"/>
          <w:sz w:val="22"/>
          <w:szCs w:val="22"/>
        </w:rPr>
      </w:pPr>
    </w:p>
    <w:p w14:paraId="51A0FE9F" w14:textId="7D8E4CEE"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RHSU is responsible for overseeing all Course Rep, </w:t>
      </w:r>
      <w:del w:id="105" w:author="Dowler, Phillip" w:date="2022-04-05T09:06:00Z">
        <w:r w:rsidRPr="00222826" w:rsidDel="003333F7">
          <w:rPr>
            <w:rFonts w:ascii="Corbel" w:hAnsi="Corbel" w:cs="Arial"/>
            <w:sz w:val="22"/>
            <w:szCs w:val="22"/>
          </w:rPr>
          <w:delText xml:space="preserve">Department </w:delText>
        </w:r>
      </w:del>
      <w:ins w:id="106" w:author="Dowler, Phillip" w:date="2022-04-05T09:06:00Z">
        <w:r w:rsidR="003333F7">
          <w:rPr>
            <w:rFonts w:ascii="Corbel" w:hAnsi="Corbel" w:cs="Arial"/>
            <w:sz w:val="22"/>
            <w:szCs w:val="22"/>
          </w:rPr>
          <w:t xml:space="preserve">Senior Course </w:t>
        </w:r>
      </w:ins>
      <w:r w:rsidRPr="00222826">
        <w:rPr>
          <w:rFonts w:ascii="Corbel" w:hAnsi="Corbel" w:cs="Arial"/>
          <w:sz w:val="22"/>
          <w:szCs w:val="22"/>
        </w:rPr>
        <w:t xml:space="preserve">Rep and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w:t>
      </w:r>
      <w:ins w:id="107" w:author="Dowler, Phillip" w:date="2022-04-05T09:06:00Z">
        <w:r w:rsidR="003333F7">
          <w:rPr>
            <w:rFonts w:ascii="Corbel" w:hAnsi="Corbel" w:cs="Arial"/>
            <w:sz w:val="22"/>
            <w:szCs w:val="22"/>
          </w:rPr>
          <w:t xml:space="preserve"> recruitment</w:t>
        </w:r>
      </w:ins>
      <w:del w:id="108" w:author="Dowler, Phillip" w:date="2022-04-05T09:06:00Z">
        <w:r w:rsidRPr="00222826" w:rsidDel="003333F7">
          <w:rPr>
            <w:rFonts w:ascii="Corbel" w:hAnsi="Corbel" w:cs="Arial"/>
            <w:sz w:val="22"/>
            <w:szCs w:val="22"/>
          </w:rPr>
          <w:delText xml:space="preserve"> electio</w:delText>
        </w:r>
      </w:del>
      <w:del w:id="109" w:author="Dowler, Phillip" w:date="2022-04-05T09:07:00Z">
        <w:r w:rsidRPr="00222826" w:rsidDel="003333F7">
          <w:rPr>
            <w:rFonts w:ascii="Corbel" w:hAnsi="Corbel" w:cs="Arial"/>
            <w:sz w:val="22"/>
            <w:szCs w:val="22"/>
          </w:rPr>
          <w:delText>ns</w:delText>
        </w:r>
      </w:del>
      <w:r w:rsidRPr="00222826">
        <w:rPr>
          <w:rFonts w:ascii="Corbel" w:hAnsi="Corbel" w:cs="Arial"/>
          <w:sz w:val="22"/>
          <w:szCs w:val="22"/>
        </w:rPr>
        <w:t xml:space="preserve"> – it will publish a clear timeline for promotion of</w:t>
      </w:r>
      <w:ins w:id="110" w:author="Dowler, Phillip" w:date="2022-04-05T09:07:00Z">
        <w:r w:rsidR="003333F7">
          <w:rPr>
            <w:rFonts w:ascii="Corbel" w:hAnsi="Corbel" w:cs="Arial"/>
            <w:sz w:val="22"/>
            <w:szCs w:val="22"/>
          </w:rPr>
          <w:t xml:space="preserve"> volunteering,</w:t>
        </w:r>
      </w:ins>
      <w:r w:rsidRPr="00222826">
        <w:rPr>
          <w:rFonts w:ascii="Corbel" w:hAnsi="Corbel" w:cs="Arial"/>
          <w:sz w:val="22"/>
          <w:szCs w:val="22"/>
        </w:rPr>
        <w:t xml:space="preserve"> elections, nominations and voting.</w:t>
      </w:r>
    </w:p>
    <w:p w14:paraId="2854F267" w14:textId="77777777" w:rsidR="000D1C96" w:rsidRPr="00222826" w:rsidRDefault="000D1C96" w:rsidP="000D1C96">
      <w:pPr>
        <w:rPr>
          <w:rFonts w:ascii="Corbel" w:hAnsi="Corbel" w:cs="Arial"/>
          <w:sz w:val="22"/>
          <w:szCs w:val="22"/>
        </w:rPr>
      </w:pPr>
    </w:p>
    <w:p w14:paraId="5DE42EAF" w14:textId="79D20076" w:rsidR="000D1C9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RHSU will collate the details of all Course Reps, </w:t>
      </w:r>
      <w:del w:id="111" w:author="Dowler, Phillip" w:date="2022-04-05T09:06:00Z">
        <w:r w:rsidRPr="00222826" w:rsidDel="003333F7">
          <w:rPr>
            <w:rFonts w:ascii="Corbel" w:hAnsi="Corbel" w:cs="Arial"/>
            <w:sz w:val="22"/>
            <w:szCs w:val="22"/>
          </w:rPr>
          <w:delText xml:space="preserve">Department </w:delText>
        </w:r>
      </w:del>
      <w:ins w:id="112" w:author="Dowler, Phillip" w:date="2022-04-05T09:06: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 xml:space="preserve">Reps and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 xml:space="preserve">Reps across the institution and ensure that these are communicated to </w:t>
      </w:r>
      <w:r w:rsidR="00D515D8">
        <w:rPr>
          <w:rFonts w:ascii="Corbel" w:hAnsi="Corbel" w:cs="Arial"/>
          <w:sz w:val="22"/>
          <w:szCs w:val="22"/>
        </w:rPr>
        <w:t>K</w:t>
      </w:r>
      <w:r w:rsidRPr="00222826">
        <w:rPr>
          <w:rFonts w:ascii="Corbel" w:hAnsi="Corbel" w:cs="Arial"/>
          <w:sz w:val="22"/>
          <w:szCs w:val="22"/>
        </w:rPr>
        <w:t>ey</w:t>
      </w:r>
      <w:r w:rsidR="00D515D8">
        <w:rPr>
          <w:rFonts w:ascii="Corbel" w:hAnsi="Corbel" w:cs="Arial"/>
          <w:sz w:val="22"/>
          <w:szCs w:val="22"/>
        </w:rPr>
        <w:t xml:space="preserve"> </w:t>
      </w:r>
      <w:r w:rsidR="001118F7">
        <w:rPr>
          <w:rFonts w:ascii="Corbel" w:hAnsi="Corbel" w:cs="Arial"/>
          <w:sz w:val="22"/>
          <w:szCs w:val="22"/>
        </w:rPr>
        <w:t>College</w:t>
      </w:r>
      <w:r w:rsidRPr="00222826">
        <w:rPr>
          <w:rFonts w:ascii="Corbel" w:hAnsi="Corbel" w:cs="Arial"/>
          <w:sz w:val="22"/>
          <w:szCs w:val="22"/>
        </w:rPr>
        <w:t xml:space="preserve"> </w:t>
      </w:r>
      <w:r w:rsidR="00D515D8">
        <w:rPr>
          <w:rFonts w:ascii="Corbel" w:hAnsi="Corbel" w:cs="Arial"/>
          <w:sz w:val="22"/>
          <w:szCs w:val="22"/>
        </w:rPr>
        <w:t>C</w:t>
      </w:r>
      <w:r w:rsidRPr="00222826">
        <w:rPr>
          <w:rFonts w:ascii="Corbel" w:hAnsi="Corbel" w:cs="Arial"/>
          <w:sz w:val="22"/>
          <w:szCs w:val="22"/>
        </w:rPr>
        <w:t>ontacts.</w:t>
      </w:r>
    </w:p>
    <w:p w14:paraId="15DFE48A" w14:textId="77777777" w:rsidR="00D515D8" w:rsidRPr="00D515D8" w:rsidRDefault="00D515D8" w:rsidP="00D515D8">
      <w:pPr>
        <w:pStyle w:val="ListParagraph"/>
        <w:rPr>
          <w:rFonts w:ascii="Corbel" w:hAnsi="Corbel" w:cs="Arial"/>
          <w:sz w:val="22"/>
          <w:szCs w:val="22"/>
        </w:rPr>
      </w:pPr>
    </w:p>
    <w:p w14:paraId="494F4A5D" w14:textId="2C32D736" w:rsidR="00D515D8" w:rsidRPr="00D515D8" w:rsidRDefault="00D515D8" w:rsidP="00D515D8">
      <w:pPr>
        <w:pStyle w:val="ListParagraph"/>
        <w:numPr>
          <w:ilvl w:val="1"/>
          <w:numId w:val="1"/>
        </w:numPr>
        <w:rPr>
          <w:rFonts w:ascii="Corbel" w:hAnsi="Corbel" w:cs="Arial"/>
          <w:sz w:val="22"/>
          <w:szCs w:val="22"/>
        </w:rPr>
      </w:pPr>
      <w:r>
        <w:rPr>
          <w:rFonts w:ascii="Corbel" w:hAnsi="Corbel" w:cs="Arial"/>
          <w:sz w:val="22"/>
          <w:szCs w:val="22"/>
        </w:rPr>
        <w:t xml:space="preserve">RHSU will maintain effective communication with Key </w:t>
      </w:r>
      <w:r w:rsidR="001118F7">
        <w:rPr>
          <w:rFonts w:ascii="Corbel" w:hAnsi="Corbel" w:cs="Arial"/>
          <w:sz w:val="22"/>
          <w:szCs w:val="22"/>
        </w:rPr>
        <w:t>College</w:t>
      </w:r>
      <w:r>
        <w:rPr>
          <w:rFonts w:ascii="Corbel" w:hAnsi="Corbel" w:cs="Arial"/>
          <w:sz w:val="22"/>
          <w:szCs w:val="22"/>
        </w:rPr>
        <w:t xml:space="preserve"> Contacts, ensuring key messages are cascaded as appropriate.</w:t>
      </w:r>
    </w:p>
    <w:p w14:paraId="01E4AF86" w14:textId="77777777" w:rsidR="000D1C96" w:rsidRPr="00222826" w:rsidRDefault="000D1C96" w:rsidP="000D1C96">
      <w:pPr>
        <w:rPr>
          <w:rFonts w:ascii="Corbel" w:hAnsi="Corbel" w:cs="Arial"/>
          <w:sz w:val="22"/>
          <w:szCs w:val="22"/>
        </w:rPr>
      </w:pPr>
    </w:p>
    <w:p w14:paraId="3D2E6413"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RHSU will provide effective training to all Academic Reps in a timely manner.</w:t>
      </w:r>
    </w:p>
    <w:p w14:paraId="37C1EFD1" w14:textId="77777777" w:rsidR="000D1C96" w:rsidRPr="00222826" w:rsidRDefault="000D1C96" w:rsidP="000D1C96">
      <w:pPr>
        <w:rPr>
          <w:rFonts w:ascii="Corbel" w:hAnsi="Corbel" w:cs="Arial"/>
          <w:sz w:val="22"/>
          <w:szCs w:val="22"/>
        </w:rPr>
      </w:pPr>
    </w:p>
    <w:p w14:paraId="2619F746"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RHSU will provide ongoing support and guidance to Academic Reps.</w:t>
      </w:r>
    </w:p>
    <w:p w14:paraId="4D3003CF" w14:textId="77777777" w:rsidR="000D1C96" w:rsidRPr="00222826" w:rsidRDefault="000D1C96" w:rsidP="000D1C96">
      <w:pPr>
        <w:rPr>
          <w:rFonts w:ascii="Corbel" w:hAnsi="Corbel" w:cs="Arial"/>
          <w:sz w:val="22"/>
          <w:szCs w:val="22"/>
        </w:rPr>
      </w:pPr>
    </w:p>
    <w:p w14:paraId="460EEBB3"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RHSU will provide Academic Reps with the tools to create change i.e. policy briefings and research reports.</w:t>
      </w:r>
    </w:p>
    <w:p w14:paraId="45750127" w14:textId="77777777" w:rsidR="000D1C96" w:rsidRPr="00222826" w:rsidRDefault="000D1C96" w:rsidP="000D1C96">
      <w:pPr>
        <w:rPr>
          <w:rFonts w:ascii="Corbel" w:hAnsi="Corbel" w:cs="Arial"/>
          <w:sz w:val="22"/>
          <w:szCs w:val="22"/>
        </w:rPr>
      </w:pPr>
    </w:p>
    <w:p w14:paraId="34BA07D1" w14:textId="2F3FE0FE"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RHSU will maintain a record of all </w:t>
      </w:r>
      <w:del w:id="113" w:author="VP Education" w:date="2022-04-12T11:47:00Z">
        <w:r w:rsidRPr="00222826" w:rsidDel="002619A0">
          <w:rPr>
            <w:rFonts w:ascii="Corbel" w:hAnsi="Corbel" w:cs="Arial"/>
            <w:sz w:val="22"/>
            <w:szCs w:val="22"/>
          </w:rPr>
          <w:delText xml:space="preserve">College </w:delText>
        </w:r>
        <w:r w:rsidR="00007E14" w:rsidDel="002619A0">
          <w:rPr>
            <w:rFonts w:ascii="Corbel" w:hAnsi="Corbel" w:cs="Arial"/>
            <w:sz w:val="22"/>
            <w:szCs w:val="22"/>
          </w:rPr>
          <w:delText>K</w:delText>
        </w:r>
        <w:r w:rsidRPr="00222826" w:rsidDel="002619A0">
          <w:rPr>
            <w:rFonts w:ascii="Corbel" w:hAnsi="Corbel" w:cs="Arial"/>
            <w:sz w:val="22"/>
            <w:szCs w:val="22"/>
          </w:rPr>
          <w:delText xml:space="preserve">ey </w:delText>
        </w:r>
        <w:r w:rsidR="00007E14" w:rsidDel="002619A0">
          <w:rPr>
            <w:rFonts w:ascii="Corbel" w:hAnsi="Corbel" w:cs="Arial"/>
            <w:sz w:val="22"/>
            <w:szCs w:val="22"/>
          </w:rPr>
          <w:delText>C</w:delText>
        </w:r>
        <w:r w:rsidRPr="00222826" w:rsidDel="002619A0">
          <w:rPr>
            <w:rFonts w:ascii="Corbel" w:hAnsi="Corbel" w:cs="Arial"/>
            <w:sz w:val="22"/>
            <w:szCs w:val="22"/>
          </w:rPr>
          <w:delText>ontacts</w:delText>
        </w:r>
      </w:del>
      <w:ins w:id="114" w:author="VP Education" w:date="2022-04-12T11:48:00Z">
        <w:r w:rsidR="00C73947">
          <w:rPr>
            <w:rFonts w:ascii="Corbel" w:hAnsi="Corbel" w:cs="Arial"/>
            <w:sz w:val="22"/>
            <w:szCs w:val="22"/>
          </w:rPr>
          <w:t>key College contacts</w:t>
        </w:r>
      </w:ins>
      <w:r w:rsidRPr="00222826">
        <w:rPr>
          <w:rFonts w:ascii="Corbel" w:hAnsi="Corbel" w:cs="Arial"/>
          <w:sz w:val="22"/>
          <w:szCs w:val="22"/>
        </w:rPr>
        <w:t xml:space="preserve"> and provide opportunities for colleagues across departments to network and share challenges / examples of best practice.</w:t>
      </w:r>
    </w:p>
    <w:p w14:paraId="5FCA9DD0" w14:textId="77777777" w:rsidR="000D1C96" w:rsidRPr="00222826" w:rsidRDefault="000D1C96" w:rsidP="000D1C96">
      <w:pPr>
        <w:rPr>
          <w:rFonts w:ascii="Corbel" w:hAnsi="Corbel" w:cs="Arial"/>
          <w:sz w:val="22"/>
          <w:szCs w:val="22"/>
        </w:rPr>
      </w:pPr>
    </w:p>
    <w:p w14:paraId="7B1519F0" w14:textId="10B1534F"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RHSU will track and analyse the diversity of the Academic Rep system and will develop joint plans with </w:t>
      </w:r>
      <w:del w:id="115" w:author="VP Education" w:date="2022-04-12T11:49:00Z">
        <w:r w:rsidRPr="00222826" w:rsidDel="0093082E">
          <w:rPr>
            <w:rFonts w:ascii="Corbel" w:hAnsi="Corbel" w:cs="Arial"/>
            <w:sz w:val="22"/>
            <w:szCs w:val="22"/>
          </w:rPr>
          <w:delText xml:space="preserve">College </w:delText>
        </w:r>
        <w:r w:rsidR="00007E14" w:rsidDel="0093082E">
          <w:rPr>
            <w:rFonts w:ascii="Corbel" w:hAnsi="Corbel" w:cs="Arial"/>
            <w:sz w:val="22"/>
            <w:szCs w:val="22"/>
          </w:rPr>
          <w:delText>K</w:delText>
        </w:r>
        <w:r w:rsidRPr="00222826" w:rsidDel="0093082E">
          <w:rPr>
            <w:rFonts w:ascii="Corbel" w:hAnsi="Corbel" w:cs="Arial"/>
            <w:sz w:val="22"/>
            <w:szCs w:val="22"/>
          </w:rPr>
          <w:delText xml:space="preserve">ey </w:delText>
        </w:r>
        <w:r w:rsidR="00007E14" w:rsidDel="0093082E">
          <w:rPr>
            <w:rFonts w:ascii="Corbel" w:hAnsi="Corbel" w:cs="Arial"/>
            <w:sz w:val="22"/>
            <w:szCs w:val="22"/>
          </w:rPr>
          <w:delText>C</w:delText>
        </w:r>
        <w:r w:rsidRPr="00222826" w:rsidDel="0093082E">
          <w:rPr>
            <w:rFonts w:ascii="Corbel" w:hAnsi="Corbel" w:cs="Arial"/>
            <w:sz w:val="22"/>
            <w:szCs w:val="22"/>
          </w:rPr>
          <w:delText>ontacts</w:delText>
        </w:r>
      </w:del>
      <w:ins w:id="116" w:author="VP Education" w:date="2022-04-12T11:49:00Z">
        <w:r w:rsidR="0093082E">
          <w:rPr>
            <w:rFonts w:ascii="Corbel" w:hAnsi="Corbel" w:cs="Arial"/>
            <w:sz w:val="22"/>
            <w:szCs w:val="22"/>
          </w:rPr>
          <w:t>key College contacts</w:t>
        </w:r>
      </w:ins>
      <w:r w:rsidRPr="00222826">
        <w:rPr>
          <w:rFonts w:ascii="Corbel" w:hAnsi="Corbel" w:cs="Arial"/>
          <w:sz w:val="22"/>
          <w:szCs w:val="22"/>
        </w:rPr>
        <w:t xml:space="preserve"> about how to ensure Reps are representative of the student body</w:t>
      </w:r>
      <w:del w:id="117" w:author="VP Education" w:date="2022-04-12T11:49:00Z">
        <w:r w:rsidRPr="00222826" w:rsidDel="00EB57FE">
          <w:rPr>
            <w:rFonts w:ascii="Corbel" w:hAnsi="Corbel" w:cs="Arial"/>
            <w:sz w:val="22"/>
            <w:szCs w:val="22"/>
          </w:rPr>
          <w:delText xml:space="preserve"> in the future</w:delText>
        </w:r>
      </w:del>
      <w:r w:rsidRPr="00222826">
        <w:rPr>
          <w:rFonts w:ascii="Corbel" w:hAnsi="Corbel" w:cs="Arial"/>
          <w:sz w:val="22"/>
          <w:szCs w:val="22"/>
        </w:rPr>
        <w:t>.</w:t>
      </w:r>
    </w:p>
    <w:p w14:paraId="7391032C" w14:textId="77777777" w:rsidR="000D1C96" w:rsidRPr="00222826" w:rsidRDefault="000D1C96" w:rsidP="000D1C96">
      <w:pPr>
        <w:rPr>
          <w:rFonts w:ascii="Corbel" w:hAnsi="Corbel" w:cs="Arial"/>
          <w:sz w:val="22"/>
          <w:szCs w:val="22"/>
        </w:rPr>
      </w:pPr>
    </w:p>
    <w:p w14:paraId="1D3399E9"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lastRenderedPageBreak/>
        <w:t>RHSU will maintain a system for recording positive achievements, successes and changes as a result of academic representation and use these to promote the benefits of the system.</w:t>
      </w:r>
    </w:p>
    <w:p w14:paraId="5FA43AE9" w14:textId="77777777" w:rsidR="000D1C96" w:rsidRPr="00222826" w:rsidRDefault="000D1C96" w:rsidP="000D1C96">
      <w:pPr>
        <w:rPr>
          <w:rFonts w:ascii="Corbel" w:hAnsi="Corbel" w:cs="Arial"/>
          <w:sz w:val="22"/>
          <w:szCs w:val="22"/>
        </w:rPr>
      </w:pPr>
    </w:p>
    <w:p w14:paraId="3A74F07C" w14:textId="61CF01D8" w:rsidR="000D1C96" w:rsidRPr="00222826" w:rsidRDefault="000D1C96" w:rsidP="000D1C96">
      <w:pPr>
        <w:pStyle w:val="Heading2"/>
        <w:numPr>
          <w:ilvl w:val="0"/>
          <w:numId w:val="1"/>
        </w:numPr>
        <w:rPr>
          <w:rFonts w:ascii="Corbel" w:hAnsi="Corbel" w:cs="Arial"/>
          <w:b/>
          <w:bCs/>
          <w:color w:val="auto"/>
          <w:sz w:val="22"/>
          <w:szCs w:val="22"/>
        </w:rPr>
      </w:pPr>
      <w:r w:rsidRPr="00222826">
        <w:rPr>
          <w:rFonts w:ascii="Corbel" w:hAnsi="Corbel" w:cs="Arial"/>
          <w:b/>
          <w:bCs/>
          <w:color w:val="auto"/>
          <w:sz w:val="22"/>
          <w:szCs w:val="22"/>
        </w:rPr>
        <w:t>Staff</w:t>
      </w:r>
      <w:del w:id="118" w:author="Dowler, Phillip [2]" w:date="2022-04-12T13:09:00Z">
        <w:r w:rsidR="00007E14" w:rsidDel="008646AF">
          <w:rPr>
            <w:rFonts w:ascii="Corbel" w:hAnsi="Corbel" w:cs="Arial"/>
            <w:b/>
            <w:bCs/>
            <w:color w:val="auto"/>
            <w:sz w:val="22"/>
            <w:szCs w:val="22"/>
          </w:rPr>
          <w:delText>:</w:delText>
        </w:r>
      </w:del>
      <w:r w:rsidRPr="00222826">
        <w:rPr>
          <w:rFonts w:ascii="Corbel" w:hAnsi="Corbel" w:cs="Arial"/>
          <w:b/>
          <w:bCs/>
          <w:color w:val="auto"/>
          <w:sz w:val="22"/>
          <w:szCs w:val="22"/>
        </w:rPr>
        <w:t xml:space="preserve"> Student Committee</w:t>
      </w:r>
    </w:p>
    <w:p w14:paraId="333A97D8" w14:textId="77777777" w:rsidR="000D1C96" w:rsidRPr="00222826" w:rsidRDefault="000D1C96" w:rsidP="000D1C96">
      <w:pPr>
        <w:rPr>
          <w:rFonts w:ascii="Corbel" w:hAnsi="Corbel" w:cs="Arial"/>
          <w:sz w:val="22"/>
          <w:szCs w:val="22"/>
        </w:rPr>
      </w:pPr>
    </w:p>
    <w:p w14:paraId="69E0084B" w14:textId="5D8694A2" w:rsidR="000D1C9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The role of the Staff</w:t>
      </w:r>
      <w:del w:id="119" w:author="Dowler, Phillip [2]" w:date="2022-04-12T13:09:00Z">
        <w:r w:rsidR="00007E14" w:rsidDel="008646AF">
          <w:rPr>
            <w:rFonts w:ascii="Corbel" w:hAnsi="Corbel" w:cs="Arial"/>
            <w:sz w:val="22"/>
            <w:szCs w:val="22"/>
          </w:rPr>
          <w:delText>:</w:delText>
        </w:r>
      </w:del>
      <w:r w:rsidRPr="00222826">
        <w:rPr>
          <w:rFonts w:ascii="Corbel" w:hAnsi="Corbel" w:cs="Arial"/>
          <w:sz w:val="22"/>
          <w:szCs w:val="22"/>
        </w:rPr>
        <w:t xml:space="preserve">Student Committee (SSC) is to provide a forum where </w:t>
      </w:r>
      <w:r w:rsidR="00B668DB">
        <w:rPr>
          <w:rFonts w:ascii="Corbel" w:hAnsi="Corbel" w:cs="Arial"/>
          <w:sz w:val="22"/>
          <w:szCs w:val="22"/>
        </w:rPr>
        <w:t xml:space="preserve">Academic Representatives, in partnership with department colleagues, </w:t>
      </w:r>
      <w:proofErr w:type="gramStart"/>
      <w:r w:rsidR="00B668DB">
        <w:rPr>
          <w:rFonts w:ascii="Corbel" w:hAnsi="Corbel" w:cs="Arial"/>
          <w:sz w:val="22"/>
          <w:szCs w:val="22"/>
        </w:rPr>
        <w:t>are able to</w:t>
      </w:r>
      <w:proofErr w:type="gramEnd"/>
      <w:r w:rsidR="00B668DB">
        <w:rPr>
          <w:rFonts w:ascii="Corbel" w:hAnsi="Corbel" w:cs="Arial"/>
          <w:sz w:val="22"/>
          <w:szCs w:val="22"/>
        </w:rPr>
        <w:t xml:space="preserve"> achieve positive change that improves the educational experience of students in their cohorts. The committee provides a platform for an ongoing dialogue about </w:t>
      </w:r>
      <w:r w:rsidR="00E23EB2">
        <w:rPr>
          <w:rFonts w:ascii="Corbel" w:hAnsi="Corbel" w:cs="Arial"/>
          <w:sz w:val="22"/>
          <w:szCs w:val="22"/>
        </w:rPr>
        <w:t xml:space="preserve">opportunities and </w:t>
      </w:r>
      <w:r w:rsidR="00B668DB">
        <w:rPr>
          <w:rFonts w:ascii="Corbel" w:hAnsi="Corbel" w:cs="Arial"/>
          <w:sz w:val="22"/>
          <w:szCs w:val="22"/>
        </w:rPr>
        <w:t xml:space="preserve">challenges and should provide the chance to build understanding about a range of issues. </w:t>
      </w:r>
      <w:r w:rsidRPr="00222826">
        <w:rPr>
          <w:rFonts w:ascii="Corbel" w:hAnsi="Corbel" w:cs="Arial"/>
          <w:sz w:val="22"/>
          <w:szCs w:val="22"/>
        </w:rPr>
        <w:t xml:space="preserve">The committee is a formal mechanism for students to raise </w:t>
      </w:r>
      <w:r w:rsidR="00B668DB">
        <w:rPr>
          <w:rFonts w:ascii="Corbel" w:hAnsi="Corbel" w:cs="Arial"/>
          <w:sz w:val="22"/>
          <w:szCs w:val="22"/>
        </w:rPr>
        <w:t>topics</w:t>
      </w:r>
      <w:r w:rsidRPr="00222826">
        <w:rPr>
          <w:rFonts w:ascii="Corbel" w:hAnsi="Corbel" w:cs="Arial"/>
          <w:sz w:val="22"/>
          <w:szCs w:val="22"/>
        </w:rPr>
        <w:t xml:space="preserve"> on behalf of the body they represent as well as an opportunity for staff to seek the views of students.</w:t>
      </w:r>
    </w:p>
    <w:p w14:paraId="52AB0262" w14:textId="77777777" w:rsidR="000D1C96" w:rsidRPr="00222826" w:rsidRDefault="000D1C96" w:rsidP="000D1C96">
      <w:pPr>
        <w:pStyle w:val="ListParagraph"/>
        <w:rPr>
          <w:rFonts w:ascii="Corbel" w:hAnsi="Corbel" w:cs="Arial"/>
          <w:sz w:val="22"/>
          <w:szCs w:val="22"/>
        </w:rPr>
      </w:pPr>
    </w:p>
    <w:p w14:paraId="05873AFA" w14:textId="7A00628A"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The SSC should not be the only way for students to give feedback to department or </w:t>
      </w:r>
      <w:r w:rsidR="00007E14">
        <w:rPr>
          <w:rFonts w:ascii="Corbel" w:hAnsi="Corbel" w:cs="Arial"/>
          <w:sz w:val="22"/>
          <w:szCs w:val="22"/>
        </w:rPr>
        <w:t xml:space="preserve">school </w:t>
      </w:r>
      <w:r w:rsidRPr="00222826">
        <w:rPr>
          <w:rFonts w:ascii="Corbel" w:hAnsi="Corbel" w:cs="Arial"/>
          <w:sz w:val="22"/>
          <w:szCs w:val="22"/>
        </w:rPr>
        <w:t>staff. It is the responsibility of Reps and department colleagues to ensure that there is ongoing dialogue.</w:t>
      </w:r>
    </w:p>
    <w:p w14:paraId="2FEE4656" w14:textId="77777777" w:rsidR="000D1C96" w:rsidRPr="00222826" w:rsidRDefault="000D1C96" w:rsidP="000D1C96">
      <w:pPr>
        <w:rPr>
          <w:rFonts w:ascii="Corbel" w:hAnsi="Corbel" w:cs="Arial"/>
          <w:sz w:val="22"/>
          <w:szCs w:val="22"/>
        </w:rPr>
      </w:pPr>
    </w:p>
    <w:p w14:paraId="630D2FF3"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The SSC should meet at least three times a year, with at least one meeting in the Autumn term and one in the Spring term. Dates should be advertised to students at least three weeks in advance of the first meeting of the academic year.</w:t>
      </w:r>
    </w:p>
    <w:p w14:paraId="0BF56DE6" w14:textId="77777777" w:rsidR="000D1C96" w:rsidRPr="00222826" w:rsidRDefault="000D1C96" w:rsidP="000D1C96">
      <w:pPr>
        <w:rPr>
          <w:rFonts w:ascii="Corbel" w:hAnsi="Corbel" w:cs="Arial"/>
          <w:sz w:val="22"/>
          <w:szCs w:val="22"/>
        </w:rPr>
      </w:pPr>
    </w:p>
    <w:p w14:paraId="6185C441"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The main areas of responsibility for SSC should be as follows:</w:t>
      </w:r>
    </w:p>
    <w:p w14:paraId="63C6D830" w14:textId="77777777" w:rsidR="000D1C96" w:rsidRPr="00222826" w:rsidRDefault="000D1C96" w:rsidP="000D1C96">
      <w:pPr>
        <w:rPr>
          <w:rFonts w:ascii="Corbel" w:hAnsi="Corbel" w:cs="Arial"/>
          <w:sz w:val="22"/>
          <w:szCs w:val="22"/>
        </w:rPr>
      </w:pPr>
    </w:p>
    <w:p w14:paraId="5E609CD3" w14:textId="609234BC" w:rsidR="000D1C96" w:rsidRPr="00222826" w:rsidRDefault="000D1C96" w:rsidP="000D1C96">
      <w:pPr>
        <w:pStyle w:val="ListParagraph"/>
        <w:numPr>
          <w:ilvl w:val="0"/>
          <w:numId w:val="2"/>
        </w:numPr>
        <w:rPr>
          <w:rFonts w:ascii="Corbel" w:hAnsi="Corbel" w:cs="Arial"/>
          <w:sz w:val="22"/>
          <w:szCs w:val="22"/>
        </w:rPr>
      </w:pPr>
      <w:r w:rsidRPr="00222826">
        <w:rPr>
          <w:rFonts w:ascii="Corbel" w:hAnsi="Corbel" w:cs="Arial"/>
          <w:sz w:val="22"/>
          <w:szCs w:val="22"/>
        </w:rPr>
        <w:t>Discussion and response to academic/course</w:t>
      </w:r>
      <w:ins w:id="120" w:author="VP Education" w:date="2022-04-12T11:51:00Z">
        <w:r w:rsidR="008471FB">
          <w:rPr>
            <w:rFonts w:ascii="Corbel" w:hAnsi="Corbel" w:cs="Arial"/>
            <w:sz w:val="22"/>
            <w:szCs w:val="22"/>
          </w:rPr>
          <w:t>-</w:t>
        </w:r>
      </w:ins>
      <w:del w:id="121" w:author="VP Education" w:date="2022-04-12T11:51:00Z">
        <w:r w:rsidRPr="00222826" w:rsidDel="008471FB">
          <w:rPr>
            <w:rFonts w:ascii="Corbel" w:hAnsi="Corbel" w:cs="Arial"/>
            <w:sz w:val="22"/>
            <w:szCs w:val="22"/>
          </w:rPr>
          <w:delText xml:space="preserve"> </w:delText>
        </w:r>
      </w:del>
      <w:r w:rsidRPr="00222826">
        <w:rPr>
          <w:rFonts w:ascii="Corbel" w:hAnsi="Corbel" w:cs="Arial"/>
          <w:sz w:val="22"/>
          <w:szCs w:val="22"/>
        </w:rPr>
        <w:t xml:space="preserve">related matters raised by students and staff. </w:t>
      </w:r>
    </w:p>
    <w:p w14:paraId="3B6D405E" w14:textId="77777777" w:rsidR="000D1C96" w:rsidRPr="00222826" w:rsidRDefault="000D1C96" w:rsidP="000D1C96">
      <w:pPr>
        <w:pStyle w:val="ListParagraph"/>
        <w:numPr>
          <w:ilvl w:val="0"/>
          <w:numId w:val="2"/>
        </w:numPr>
        <w:rPr>
          <w:rFonts w:ascii="Corbel" w:hAnsi="Corbel" w:cs="Arial"/>
          <w:sz w:val="22"/>
          <w:szCs w:val="22"/>
        </w:rPr>
      </w:pPr>
      <w:r w:rsidRPr="00222826">
        <w:rPr>
          <w:rFonts w:ascii="Corbel" w:hAnsi="Corbel" w:cs="Arial"/>
          <w:sz w:val="22"/>
          <w:szCs w:val="22"/>
        </w:rPr>
        <w:t>Reviewing the quality of the student experience within the department(s) through consideration of the relevant areas – such as learning and teaching methods, assessment and feedback, support, resources and organisational issues;</w:t>
      </w:r>
    </w:p>
    <w:p w14:paraId="694B1755" w14:textId="68C5A054" w:rsidR="000D1C96" w:rsidRPr="00222826" w:rsidRDefault="000D1C96" w:rsidP="000D1C96">
      <w:pPr>
        <w:pStyle w:val="ListParagraph"/>
        <w:numPr>
          <w:ilvl w:val="0"/>
          <w:numId w:val="2"/>
        </w:numPr>
        <w:rPr>
          <w:rFonts w:ascii="Corbel" w:hAnsi="Corbel" w:cs="Arial"/>
          <w:sz w:val="22"/>
          <w:szCs w:val="22"/>
        </w:rPr>
      </w:pPr>
      <w:r w:rsidRPr="00222826">
        <w:rPr>
          <w:rFonts w:ascii="Corbel" w:hAnsi="Corbel" w:cs="Arial"/>
          <w:sz w:val="22"/>
          <w:szCs w:val="22"/>
        </w:rPr>
        <w:t xml:space="preserve">Considering any proposed changes to the existing </w:t>
      </w:r>
      <w:r w:rsidR="00007E14">
        <w:rPr>
          <w:rFonts w:ascii="Corbel" w:hAnsi="Corbel" w:cs="Arial"/>
          <w:sz w:val="22"/>
          <w:szCs w:val="22"/>
        </w:rPr>
        <w:t xml:space="preserve">course units and </w:t>
      </w:r>
      <w:r w:rsidRPr="00222826">
        <w:rPr>
          <w:rFonts w:ascii="Corbel" w:hAnsi="Corbel" w:cs="Arial"/>
          <w:sz w:val="22"/>
          <w:szCs w:val="22"/>
        </w:rPr>
        <w:t>programmes.</w:t>
      </w:r>
    </w:p>
    <w:p w14:paraId="00CB1922" w14:textId="77777777" w:rsidR="000D1C96" w:rsidRPr="00222826" w:rsidRDefault="000D1C96" w:rsidP="000D1C96">
      <w:pPr>
        <w:rPr>
          <w:rFonts w:ascii="Corbel" w:hAnsi="Corbel" w:cs="Arial"/>
          <w:sz w:val="22"/>
          <w:szCs w:val="22"/>
        </w:rPr>
      </w:pPr>
    </w:p>
    <w:p w14:paraId="0A8FED7E"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It is recommended that, where possible, the number of staff members of an SSC should not exceed the number of student members.</w:t>
      </w:r>
    </w:p>
    <w:p w14:paraId="4E96C0D5" w14:textId="77777777" w:rsidR="000D1C96" w:rsidRPr="00222826" w:rsidRDefault="000D1C96" w:rsidP="000D1C96">
      <w:pPr>
        <w:rPr>
          <w:rFonts w:ascii="Corbel" w:hAnsi="Corbel" w:cs="Arial"/>
          <w:sz w:val="22"/>
          <w:szCs w:val="22"/>
        </w:rPr>
      </w:pPr>
    </w:p>
    <w:p w14:paraId="08708A5B" w14:textId="4341567B" w:rsidR="000D1C96" w:rsidRPr="00222826" w:rsidRDefault="00E23EB2" w:rsidP="000D1C96">
      <w:pPr>
        <w:pStyle w:val="ListParagraph"/>
        <w:numPr>
          <w:ilvl w:val="1"/>
          <w:numId w:val="1"/>
        </w:numPr>
        <w:rPr>
          <w:rFonts w:ascii="Corbel" w:hAnsi="Corbel" w:cs="Arial"/>
          <w:sz w:val="22"/>
          <w:szCs w:val="22"/>
        </w:rPr>
      </w:pPr>
      <w:r>
        <w:rPr>
          <w:rFonts w:ascii="Corbel" w:hAnsi="Corbel" w:cs="Arial"/>
          <w:sz w:val="22"/>
          <w:szCs w:val="22"/>
        </w:rPr>
        <w:t xml:space="preserve">Membership of </w:t>
      </w:r>
      <w:r w:rsidR="000D1C96" w:rsidRPr="00222826">
        <w:rPr>
          <w:rFonts w:ascii="Corbel" w:hAnsi="Corbel" w:cs="Arial"/>
          <w:sz w:val="22"/>
          <w:szCs w:val="22"/>
        </w:rPr>
        <w:t>SSCs</w:t>
      </w:r>
      <w:r>
        <w:rPr>
          <w:rFonts w:ascii="Corbel" w:hAnsi="Corbel" w:cs="Arial"/>
          <w:sz w:val="22"/>
          <w:szCs w:val="22"/>
        </w:rPr>
        <w:t xml:space="preserve"> will be determined by departments, in recognition of the variation to academic structures across the College, but should generally</w:t>
      </w:r>
      <w:r w:rsidR="000D1C96" w:rsidRPr="00222826">
        <w:rPr>
          <w:rFonts w:ascii="Corbel" w:hAnsi="Corbel" w:cs="Arial"/>
          <w:sz w:val="22"/>
          <w:szCs w:val="22"/>
        </w:rPr>
        <w:t xml:space="preserve"> include:</w:t>
      </w:r>
    </w:p>
    <w:p w14:paraId="60786E1E" w14:textId="77777777" w:rsidR="000D1C96" w:rsidRPr="00222826" w:rsidRDefault="000D1C96" w:rsidP="000D1C96">
      <w:pPr>
        <w:rPr>
          <w:rFonts w:ascii="Corbel" w:hAnsi="Corbel" w:cs="Arial"/>
          <w:sz w:val="22"/>
          <w:szCs w:val="22"/>
        </w:rPr>
      </w:pPr>
    </w:p>
    <w:p w14:paraId="0725636C" w14:textId="39AE75B4" w:rsidR="000D1C96" w:rsidRPr="00222826" w:rsidRDefault="000D1C96" w:rsidP="000D1C96">
      <w:pPr>
        <w:pStyle w:val="ListParagraph"/>
        <w:numPr>
          <w:ilvl w:val="0"/>
          <w:numId w:val="3"/>
        </w:numPr>
        <w:rPr>
          <w:rFonts w:ascii="Corbel" w:hAnsi="Corbel" w:cs="Arial"/>
          <w:sz w:val="22"/>
          <w:szCs w:val="22"/>
        </w:rPr>
      </w:pPr>
      <w:r w:rsidRPr="00222826">
        <w:rPr>
          <w:rFonts w:ascii="Corbel" w:hAnsi="Corbel" w:cs="Arial"/>
          <w:sz w:val="22"/>
          <w:szCs w:val="22"/>
        </w:rPr>
        <w:t>Course Reps for all appropriate levels of study and</w:t>
      </w:r>
      <w:ins w:id="122" w:author="Dowler, Phillip" w:date="2022-04-05T09:08:00Z">
        <w:r w:rsidR="003333F7">
          <w:rPr>
            <w:rFonts w:ascii="Corbel" w:hAnsi="Corbel" w:cs="Arial"/>
            <w:sz w:val="22"/>
            <w:szCs w:val="22"/>
          </w:rPr>
          <w:t xml:space="preserve"> (at least) one</w:t>
        </w:r>
      </w:ins>
      <w:del w:id="123" w:author="Dowler, Phillip" w:date="2022-04-05T09:08:00Z">
        <w:r w:rsidRPr="00222826" w:rsidDel="003333F7">
          <w:rPr>
            <w:rFonts w:ascii="Corbel" w:hAnsi="Corbel" w:cs="Arial"/>
            <w:sz w:val="22"/>
            <w:szCs w:val="22"/>
          </w:rPr>
          <w:delText xml:space="preserve"> the</w:delText>
        </w:r>
      </w:del>
      <w:r w:rsidRPr="00222826">
        <w:rPr>
          <w:rFonts w:ascii="Corbel" w:hAnsi="Corbel" w:cs="Arial"/>
          <w:sz w:val="22"/>
          <w:szCs w:val="22"/>
        </w:rPr>
        <w:t xml:space="preserve"> </w:t>
      </w:r>
      <w:del w:id="124" w:author="Dowler, Phillip" w:date="2022-04-05T09:08:00Z">
        <w:r w:rsidRPr="00222826" w:rsidDel="003333F7">
          <w:rPr>
            <w:rFonts w:ascii="Corbel" w:hAnsi="Corbel" w:cs="Arial"/>
            <w:sz w:val="22"/>
            <w:szCs w:val="22"/>
          </w:rPr>
          <w:delText xml:space="preserve">Department </w:delText>
        </w:r>
      </w:del>
      <w:ins w:id="125" w:author="Dowler, Phillip" w:date="2022-04-05T09:08: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Rep;</w:t>
      </w:r>
    </w:p>
    <w:p w14:paraId="4063D6A3" w14:textId="02F20DE3" w:rsidR="000D1C96" w:rsidRDefault="000D1C96" w:rsidP="000D1C96">
      <w:pPr>
        <w:pStyle w:val="ListParagraph"/>
        <w:numPr>
          <w:ilvl w:val="0"/>
          <w:numId w:val="3"/>
        </w:numPr>
        <w:rPr>
          <w:rFonts w:ascii="Corbel" w:hAnsi="Corbel" w:cs="Arial"/>
          <w:sz w:val="22"/>
          <w:szCs w:val="22"/>
        </w:rPr>
      </w:pPr>
      <w:r w:rsidRPr="00222826">
        <w:rPr>
          <w:rFonts w:ascii="Corbel" w:hAnsi="Corbel" w:cs="Arial"/>
          <w:sz w:val="22"/>
          <w:szCs w:val="22"/>
        </w:rPr>
        <w:t xml:space="preserve">Programme </w:t>
      </w:r>
      <w:r w:rsidR="00007E14">
        <w:rPr>
          <w:rFonts w:ascii="Corbel" w:hAnsi="Corbel" w:cs="Arial"/>
          <w:sz w:val="22"/>
          <w:szCs w:val="22"/>
        </w:rPr>
        <w:t xml:space="preserve">Lead(s) </w:t>
      </w:r>
      <w:r w:rsidRPr="00222826">
        <w:rPr>
          <w:rFonts w:ascii="Corbel" w:hAnsi="Corbel" w:cs="Arial"/>
          <w:sz w:val="22"/>
          <w:szCs w:val="22"/>
        </w:rPr>
        <w:t>;</w:t>
      </w:r>
    </w:p>
    <w:p w14:paraId="512E1217" w14:textId="1B0B5D50" w:rsidR="00B668DB" w:rsidRPr="00222826" w:rsidRDefault="00B668DB" w:rsidP="000D1C96">
      <w:pPr>
        <w:pStyle w:val="ListParagraph"/>
        <w:numPr>
          <w:ilvl w:val="0"/>
          <w:numId w:val="3"/>
        </w:numPr>
        <w:rPr>
          <w:rFonts w:ascii="Corbel" w:hAnsi="Corbel" w:cs="Arial"/>
          <w:sz w:val="22"/>
          <w:szCs w:val="22"/>
        </w:rPr>
      </w:pPr>
      <w:r>
        <w:rPr>
          <w:rFonts w:ascii="Corbel" w:hAnsi="Corbel" w:cs="Arial"/>
          <w:sz w:val="22"/>
          <w:szCs w:val="22"/>
        </w:rPr>
        <w:t xml:space="preserve">Academic lead as identified in Key </w:t>
      </w:r>
      <w:r w:rsidR="001118F7">
        <w:rPr>
          <w:rFonts w:ascii="Corbel" w:hAnsi="Corbel" w:cs="Arial"/>
          <w:sz w:val="22"/>
          <w:szCs w:val="22"/>
        </w:rPr>
        <w:t>College</w:t>
      </w:r>
      <w:r>
        <w:rPr>
          <w:rFonts w:ascii="Corbel" w:hAnsi="Corbel" w:cs="Arial"/>
          <w:sz w:val="22"/>
          <w:szCs w:val="22"/>
        </w:rPr>
        <w:t xml:space="preserve"> Contacts (usually the </w:t>
      </w:r>
      <w:r w:rsidR="00C80EB6">
        <w:rPr>
          <w:rFonts w:ascii="Corbel" w:hAnsi="Corbel" w:cs="Arial"/>
          <w:sz w:val="22"/>
          <w:szCs w:val="22"/>
        </w:rPr>
        <w:t xml:space="preserve">Director of Undergraduate Education, Director of PGT Education or Director of </w:t>
      </w:r>
      <w:r w:rsidR="00007E14">
        <w:rPr>
          <w:rFonts w:ascii="Corbel" w:hAnsi="Corbel" w:cs="Arial"/>
          <w:sz w:val="22"/>
          <w:szCs w:val="22"/>
        </w:rPr>
        <w:t>PGR Education</w:t>
      </w:r>
      <w:r w:rsidR="00C80EB6">
        <w:rPr>
          <w:rFonts w:ascii="Corbel" w:hAnsi="Corbel" w:cs="Arial"/>
          <w:sz w:val="22"/>
          <w:szCs w:val="22"/>
        </w:rPr>
        <w:t>)</w:t>
      </w:r>
    </w:p>
    <w:p w14:paraId="6F78E541" w14:textId="1E07811C" w:rsidR="000D1C96" w:rsidRPr="00222826" w:rsidRDefault="00C80EB6" w:rsidP="000D1C96">
      <w:pPr>
        <w:pStyle w:val="ListParagraph"/>
        <w:numPr>
          <w:ilvl w:val="0"/>
          <w:numId w:val="3"/>
        </w:numPr>
        <w:rPr>
          <w:rFonts w:ascii="Corbel" w:hAnsi="Corbel" w:cs="Arial"/>
          <w:sz w:val="22"/>
          <w:szCs w:val="22"/>
        </w:rPr>
      </w:pPr>
      <w:r>
        <w:rPr>
          <w:rFonts w:ascii="Corbel" w:hAnsi="Corbel" w:cs="Arial"/>
          <w:sz w:val="22"/>
          <w:szCs w:val="22"/>
        </w:rPr>
        <w:t>School</w:t>
      </w:r>
      <w:r w:rsidRPr="00222826">
        <w:rPr>
          <w:rFonts w:ascii="Corbel" w:hAnsi="Corbel" w:cs="Arial"/>
          <w:sz w:val="22"/>
          <w:szCs w:val="22"/>
        </w:rPr>
        <w:t xml:space="preserve"> </w:t>
      </w:r>
      <w:r w:rsidR="00F219D1">
        <w:rPr>
          <w:rFonts w:ascii="Corbel" w:hAnsi="Corbel" w:cs="Arial"/>
          <w:sz w:val="22"/>
          <w:szCs w:val="22"/>
        </w:rPr>
        <w:t>M</w:t>
      </w:r>
      <w:r w:rsidR="000D1C96" w:rsidRPr="00222826">
        <w:rPr>
          <w:rFonts w:ascii="Corbel" w:hAnsi="Corbel" w:cs="Arial"/>
          <w:sz w:val="22"/>
          <w:szCs w:val="22"/>
        </w:rPr>
        <w:t>anager</w:t>
      </w:r>
      <w:r w:rsidR="00F219D1">
        <w:rPr>
          <w:rFonts w:ascii="Corbel" w:hAnsi="Corbel" w:cs="Arial"/>
          <w:sz w:val="22"/>
          <w:szCs w:val="22"/>
        </w:rPr>
        <w:t xml:space="preserve"> or relevant administrator</w:t>
      </w:r>
      <w:r w:rsidR="00007E14">
        <w:rPr>
          <w:rFonts w:ascii="Corbel" w:hAnsi="Corbel" w:cs="Arial"/>
          <w:sz w:val="22"/>
          <w:szCs w:val="22"/>
        </w:rPr>
        <w:t>, e.g. School Programme Administration Manager</w:t>
      </w:r>
      <w:r w:rsidR="000D1C96" w:rsidRPr="00222826">
        <w:rPr>
          <w:rFonts w:ascii="Corbel" w:hAnsi="Corbel" w:cs="Arial"/>
          <w:sz w:val="22"/>
          <w:szCs w:val="22"/>
        </w:rPr>
        <w:t>;</w:t>
      </w:r>
    </w:p>
    <w:p w14:paraId="0BFFD3D8" w14:textId="2B891A11" w:rsidR="000D1C96" w:rsidRPr="00222826" w:rsidRDefault="000271C3" w:rsidP="000D1C96">
      <w:pPr>
        <w:pStyle w:val="ListParagraph"/>
        <w:numPr>
          <w:ilvl w:val="0"/>
          <w:numId w:val="3"/>
        </w:numPr>
        <w:rPr>
          <w:rFonts w:ascii="Corbel" w:hAnsi="Corbel" w:cs="Arial"/>
          <w:sz w:val="22"/>
          <w:szCs w:val="22"/>
        </w:rPr>
      </w:pPr>
      <w:r>
        <w:rPr>
          <w:rFonts w:ascii="Corbel" w:hAnsi="Corbel" w:cs="Arial"/>
          <w:sz w:val="22"/>
          <w:szCs w:val="22"/>
        </w:rPr>
        <w:t>Where relevant, in accordance with submitted agenda items, representatives from professional services</w:t>
      </w:r>
      <w:r w:rsidR="00007E14">
        <w:rPr>
          <w:rFonts w:ascii="Corbel" w:hAnsi="Corbel" w:cs="Arial"/>
          <w:sz w:val="22"/>
          <w:szCs w:val="22"/>
        </w:rPr>
        <w:t xml:space="preserve"> teams</w:t>
      </w:r>
      <w:r w:rsidR="00F219D1">
        <w:rPr>
          <w:rFonts w:ascii="Corbel" w:hAnsi="Corbel" w:cs="Arial"/>
          <w:sz w:val="22"/>
          <w:szCs w:val="22"/>
        </w:rPr>
        <w:t>.</w:t>
      </w:r>
    </w:p>
    <w:p w14:paraId="706EC83A" w14:textId="77777777" w:rsidR="000D1C96" w:rsidRPr="00222826" w:rsidRDefault="000D1C96" w:rsidP="000D1C96">
      <w:pPr>
        <w:pStyle w:val="NormalWeb"/>
        <w:spacing w:before="0" w:beforeAutospacing="0" w:after="0" w:afterAutospacing="0"/>
        <w:rPr>
          <w:rFonts w:ascii="Corbel" w:hAnsi="Corbel" w:cs="Arial"/>
          <w:sz w:val="22"/>
          <w:szCs w:val="22"/>
        </w:rPr>
      </w:pPr>
    </w:p>
    <w:p w14:paraId="65045334" w14:textId="77777777" w:rsidR="000D1C96" w:rsidRPr="00222826" w:rsidRDefault="000D1C96" w:rsidP="000D1C96">
      <w:pPr>
        <w:pStyle w:val="Heading3"/>
        <w:numPr>
          <w:ilvl w:val="0"/>
          <w:numId w:val="1"/>
        </w:numPr>
        <w:rPr>
          <w:rFonts w:ascii="Corbel" w:hAnsi="Corbel" w:cs="Arial"/>
          <w:b/>
          <w:bCs/>
          <w:color w:val="auto"/>
          <w:sz w:val="22"/>
          <w:szCs w:val="22"/>
        </w:rPr>
      </w:pPr>
      <w:r w:rsidRPr="00222826">
        <w:rPr>
          <w:rFonts w:ascii="Corbel" w:hAnsi="Corbel" w:cs="Arial"/>
          <w:b/>
          <w:bCs/>
          <w:color w:val="auto"/>
          <w:sz w:val="22"/>
          <w:szCs w:val="22"/>
        </w:rPr>
        <w:t>Accountability</w:t>
      </w:r>
    </w:p>
    <w:p w14:paraId="71F8CEB9" w14:textId="77777777" w:rsidR="000D1C96" w:rsidRPr="00222826" w:rsidRDefault="000D1C96" w:rsidP="000D1C96">
      <w:pPr>
        <w:rPr>
          <w:rFonts w:ascii="Corbel" w:hAnsi="Corbel" w:cs="Arial"/>
          <w:sz w:val="22"/>
          <w:szCs w:val="22"/>
          <w:lang w:eastAsia="en-US"/>
        </w:rPr>
      </w:pPr>
    </w:p>
    <w:p w14:paraId="711F916E" w14:textId="158D8D5D" w:rsidR="000D1C96" w:rsidRPr="00222826" w:rsidRDefault="00D515D8" w:rsidP="000D1C96">
      <w:pPr>
        <w:pStyle w:val="ListParagraph"/>
        <w:numPr>
          <w:ilvl w:val="1"/>
          <w:numId w:val="1"/>
        </w:numPr>
        <w:rPr>
          <w:rFonts w:ascii="Corbel" w:hAnsi="Corbel" w:cs="Arial"/>
          <w:sz w:val="22"/>
          <w:szCs w:val="22"/>
        </w:rPr>
      </w:pPr>
      <w:r>
        <w:rPr>
          <w:rFonts w:ascii="Corbel" w:hAnsi="Corbel" w:cs="Arial"/>
          <w:sz w:val="22"/>
          <w:szCs w:val="22"/>
        </w:rPr>
        <w:t>This</w:t>
      </w:r>
      <w:r w:rsidR="000D1C96" w:rsidRPr="00222826">
        <w:rPr>
          <w:rFonts w:ascii="Corbel" w:hAnsi="Corbel" w:cs="Arial"/>
          <w:sz w:val="22"/>
          <w:szCs w:val="22"/>
        </w:rPr>
        <w:t xml:space="preserve"> Agreement </w:t>
      </w:r>
      <w:r w:rsidR="00E23EB2">
        <w:rPr>
          <w:rFonts w:ascii="Corbel" w:hAnsi="Corbel" w:cs="Arial"/>
          <w:sz w:val="22"/>
          <w:szCs w:val="22"/>
        </w:rPr>
        <w:t xml:space="preserve">will form an appendix to the Memorandum of Cooperation between the College and the Students’ Union. It </w:t>
      </w:r>
      <w:r w:rsidR="000D1C96" w:rsidRPr="00222826">
        <w:rPr>
          <w:rFonts w:ascii="Corbel" w:hAnsi="Corbel" w:cs="Arial"/>
          <w:sz w:val="22"/>
          <w:szCs w:val="22"/>
        </w:rPr>
        <w:t xml:space="preserve">will be </w:t>
      </w:r>
      <w:r>
        <w:rPr>
          <w:rFonts w:ascii="Corbel" w:hAnsi="Corbel" w:cs="Arial"/>
          <w:sz w:val="22"/>
          <w:szCs w:val="22"/>
        </w:rPr>
        <w:t xml:space="preserve">monitored and </w:t>
      </w:r>
      <w:r w:rsidR="000D1C96" w:rsidRPr="00222826">
        <w:rPr>
          <w:rFonts w:ascii="Corbel" w:hAnsi="Corbel" w:cs="Arial"/>
          <w:sz w:val="22"/>
          <w:szCs w:val="22"/>
        </w:rPr>
        <w:t xml:space="preserve">reviewed every </w:t>
      </w:r>
      <w:r w:rsidR="009F5A30">
        <w:rPr>
          <w:rFonts w:ascii="Corbel" w:hAnsi="Corbel" w:cs="Arial"/>
          <w:sz w:val="22"/>
          <w:szCs w:val="22"/>
        </w:rPr>
        <w:t>year</w:t>
      </w:r>
      <w:r w:rsidR="000D1C96" w:rsidRPr="00222826">
        <w:rPr>
          <w:rFonts w:ascii="Corbel" w:hAnsi="Corbel" w:cs="Arial"/>
          <w:sz w:val="22"/>
          <w:szCs w:val="22"/>
        </w:rPr>
        <w:t xml:space="preserve"> at the </w:t>
      </w:r>
      <w:del w:id="126" w:author="Dowler, Phillip [2]" w:date="2022-04-12T13:09:00Z">
        <w:r w:rsidR="000D1C96" w:rsidRPr="00222826" w:rsidDel="008646AF">
          <w:rPr>
            <w:rFonts w:ascii="Corbel" w:hAnsi="Corbel" w:cs="Arial"/>
            <w:sz w:val="22"/>
            <w:szCs w:val="22"/>
          </w:rPr>
          <w:delText>College &amp; Students’ Union</w:delText>
        </w:r>
      </w:del>
      <w:proofErr w:type="gramStart"/>
      <w:ins w:id="127" w:author="Dowler, Phillip [2]" w:date="2022-04-12T13:09:00Z">
        <w:r w:rsidR="008646AF">
          <w:rPr>
            <w:rFonts w:ascii="Corbel" w:hAnsi="Corbel" w:cs="Arial"/>
            <w:sz w:val="22"/>
            <w:szCs w:val="22"/>
          </w:rPr>
          <w:t xml:space="preserve">Joint </w:t>
        </w:r>
      </w:ins>
      <w:r w:rsidR="000D1C96" w:rsidRPr="00222826">
        <w:rPr>
          <w:rFonts w:ascii="Corbel" w:hAnsi="Corbel" w:cs="Arial"/>
          <w:sz w:val="22"/>
          <w:szCs w:val="22"/>
        </w:rPr>
        <w:t xml:space="preserve"> Executive</w:t>
      </w:r>
      <w:proofErr w:type="gramEnd"/>
      <w:r w:rsidR="000D1C96" w:rsidRPr="00222826">
        <w:rPr>
          <w:rFonts w:ascii="Corbel" w:hAnsi="Corbel" w:cs="Arial"/>
          <w:sz w:val="22"/>
          <w:szCs w:val="22"/>
        </w:rPr>
        <w:t xml:space="preserve"> meetings.</w:t>
      </w:r>
      <w:r w:rsidR="00E23EB2">
        <w:rPr>
          <w:rFonts w:ascii="Corbel" w:hAnsi="Corbel" w:cs="Arial"/>
          <w:sz w:val="22"/>
          <w:szCs w:val="22"/>
        </w:rPr>
        <w:t xml:space="preserve"> </w:t>
      </w:r>
    </w:p>
    <w:p w14:paraId="631B1D79" w14:textId="77777777" w:rsidR="000D1C96" w:rsidRPr="00222826" w:rsidRDefault="000D1C96" w:rsidP="000D1C96">
      <w:pPr>
        <w:pStyle w:val="ListParagraph"/>
        <w:rPr>
          <w:rFonts w:ascii="Corbel" w:hAnsi="Corbel" w:cs="Arial"/>
          <w:sz w:val="22"/>
          <w:szCs w:val="22"/>
        </w:rPr>
      </w:pPr>
    </w:p>
    <w:p w14:paraId="2246962E" w14:textId="1B9E095A"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If, during the term of office, a Course Rep, </w:t>
      </w:r>
      <w:del w:id="128" w:author="Dowler, Phillip" w:date="2022-04-05T09:08:00Z">
        <w:r w:rsidRPr="00222826" w:rsidDel="003333F7">
          <w:rPr>
            <w:rFonts w:ascii="Corbel" w:hAnsi="Corbel" w:cs="Arial"/>
            <w:sz w:val="22"/>
            <w:szCs w:val="22"/>
          </w:rPr>
          <w:delText xml:space="preserve">Department </w:delText>
        </w:r>
      </w:del>
      <w:ins w:id="129" w:author="Dowler, Phillip" w:date="2022-04-05T09:08:00Z">
        <w:r w:rsidR="003333F7">
          <w:rPr>
            <w:rFonts w:ascii="Corbel" w:hAnsi="Corbel" w:cs="Arial"/>
            <w:sz w:val="22"/>
            <w:szCs w:val="22"/>
          </w:rPr>
          <w:t>Senior Cour</w:t>
        </w:r>
      </w:ins>
      <w:ins w:id="130" w:author="Dowler, Phillip" w:date="2022-04-05T09:09:00Z">
        <w:r w:rsidR="003333F7">
          <w:rPr>
            <w:rFonts w:ascii="Corbel" w:hAnsi="Corbel" w:cs="Arial"/>
            <w:sz w:val="22"/>
            <w:szCs w:val="22"/>
          </w:rPr>
          <w:t>se</w:t>
        </w:r>
      </w:ins>
      <w:ins w:id="131" w:author="Dowler, Phillip" w:date="2022-04-05T09:08:00Z">
        <w:r w:rsidR="003333F7" w:rsidRPr="00222826">
          <w:rPr>
            <w:rFonts w:ascii="Corbel" w:hAnsi="Corbel" w:cs="Arial"/>
            <w:sz w:val="22"/>
            <w:szCs w:val="22"/>
          </w:rPr>
          <w:t xml:space="preserve"> </w:t>
        </w:r>
      </w:ins>
      <w:r w:rsidRPr="00222826">
        <w:rPr>
          <w:rFonts w:ascii="Corbel" w:hAnsi="Corbel" w:cs="Arial"/>
          <w:sz w:val="22"/>
          <w:szCs w:val="22"/>
        </w:rPr>
        <w:t xml:space="preserve">Rep or a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 steps down (or finishes their period of study – e.g. for January intakes), then every effort should be made to secure a new representative for the remainder of the term and RHSU will support this process.</w:t>
      </w:r>
    </w:p>
    <w:p w14:paraId="08FC39C8" w14:textId="77777777" w:rsidR="000D1C96" w:rsidRPr="00222826" w:rsidRDefault="000D1C96" w:rsidP="000D1C96">
      <w:pPr>
        <w:rPr>
          <w:rFonts w:ascii="Corbel" w:hAnsi="Corbel" w:cs="Arial"/>
          <w:sz w:val="22"/>
          <w:szCs w:val="22"/>
        </w:rPr>
      </w:pPr>
    </w:p>
    <w:p w14:paraId="4F4163AE" w14:textId="0E899BED"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 xml:space="preserve">If it is felt that a Course Rep, </w:t>
      </w:r>
      <w:del w:id="132" w:author="Dowler, Phillip" w:date="2022-04-05T09:09:00Z">
        <w:r w:rsidRPr="00222826" w:rsidDel="003333F7">
          <w:rPr>
            <w:rFonts w:ascii="Corbel" w:hAnsi="Corbel" w:cs="Arial"/>
            <w:sz w:val="22"/>
            <w:szCs w:val="22"/>
          </w:rPr>
          <w:delText xml:space="preserve">Department </w:delText>
        </w:r>
      </w:del>
      <w:ins w:id="133" w:author="Dowler, Phillip" w:date="2022-04-05T09:09: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 xml:space="preserve">Rep or </w:t>
      </w:r>
      <w:r w:rsidR="00662F25">
        <w:rPr>
          <w:rFonts w:ascii="Corbel" w:hAnsi="Corbel" w:cs="Arial"/>
          <w:sz w:val="22"/>
          <w:szCs w:val="22"/>
        </w:rPr>
        <w:t>School</w:t>
      </w:r>
      <w:r w:rsidR="00662F25" w:rsidRPr="00222826">
        <w:rPr>
          <w:rFonts w:ascii="Corbel" w:hAnsi="Corbel" w:cs="Arial"/>
          <w:sz w:val="22"/>
          <w:szCs w:val="22"/>
        </w:rPr>
        <w:t xml:space="preserve"> </w:t>
      </w:r>
      <w:r w:rsidRPr="00222826">
        <w:rPr>
          <w:rFonts w:ascii="Corbel" w:hAnsi="Corbel" w:cs="Arial"/>
          <w:sz w:val="22"/>
          <w:szCs w:val="22"/>
        </w:rPr>
        <w:t>Rep is not performing adequately in their role then RHSU should be contacted to discuss the issue and consider appropriate coaching and/or performance interventions.</w:t>
      </w:r>
    </w:p>
    <w:p w14:paraId="1A99E2A1" w14:textId="77777777" w:rsidR="000D1C96" w:rsidRPr="00222826" w:rsidRDefault="000D1C96" w:rsidP="000D1C96">
      <w:pPr>
        <w:rPr>
          <w:rFonts w:ascii="Corbel" w:hAnsi="Corbel" w:cs="Arial"/>
          <w:sz w:val="22"/>
          <w:szCs w:val="22"/>
        </w:rPr>
      </w:pPr>
    </w:p>
    <w:p w14:paraId="1C97FADB" w14:textId="77777777" w:rsidR="000D1C96" w:rsidRPr="00222826" w:rsidRDefault="000D1C96" w:rsidP="000D1C96">
      <w:pPr>
        <w:pStyle w:val="ListParagraph"/>
        <w:numPr>
          <w:ilvl w:val="1"/>
          <w:numId w:val="1"/>
        </w:numPr>
        <w:rPr>
          <w:rFonts w:ascii="Corbel" w:hAnsi="Corbel" w:cs="Arial"/>
          <w:sz w:val="22"/>
          <w:szCs w:val="22"/>
        </w:rPr>
      </w:pPr>
      <w:r w:rsidRPr="00222826">
        <w:rPr>
          <w:rFonts w:ascii="Corbel" w:hAnsi="Corbel" w:cs="Arial"/>
          <w:sz w:val="22"/>
          <w:szCs w:val="22"/>
        </w:rPr>
        <w:t>If either Party feels that this Agreement is not being adhered to, the issue should at first be raised:</w:t>
      </w:r>
    </w:p>
    <w:p w14:paraId="0D7F5829" w14:textId="77777777" w:rsidR="000D1C96" w:rsidRPr="00222826" w:rsidRDefault="000D1C96" w:rsidP="000D1C96">
      <w:pPr>
        <w:rPr>
          <w:rFonts w:ascii="Corbel" w:hAnsi="Corbel" w:cs="Arial"/>
          <w:sz w:val="22"/>
          <w:szCs w:val="22"/>
        </w:rPr>
      </w:pPr>
    </w:p>
    <w:p w14:paraId="6965E400" w14:textId="4B1F9383" w:rsidR="000D1C96" w:rsidRDefault="000D1C96" w:rsidP="000D1C96">
      <w:pPr>
        <w:pStyle w:val="ListParagraph"/>
        <w:numPr>
          <w:ilvl w:val="0"/>
          <w:numId w:val="10"/>
        </w:numPr>
        <w:rPr>
          <w:rFonts w:ascii="Corbel" w:hAnsi="Corbel" w:cs="Arial"/>
          <w:sz w:val="22"/>
          <w:szCs w:val="22"/>
        </w:rPr>
      </w:pPr>
      <w:r w:rsidRPr="00222826">
        <w:rPr>
          <w:rFonts w:ascii="Corbel" w:hAnsi="Corbel" w:cs="Arial"/>
          <w:sz w:val="22"/>
          <w:szCs w:val="22"/>
        </w:rPr>
        <w:t xml:space="preserve">With the </w:t>
      </w:r>
      <w:del w:id="134" w:author="Dowler, Phillip" w:date="2022-04-05T09:09:00Z">
        <w:r w:rsidRPr="00222826" w:rsidDel="003333F7">
          <w:rPr>
            <w:rFonts w:ascii="Corbel" w:hAnsi="Corbel" w:cs="Arial"/>
            <w:sz w:val="22"/>
            <w:szCs w:val="22"/>
          </w:rPr>
          <w:delText xml:space="preserve">Department </w:delText>
        </w:r>
      </w:del>
      <w:ins w:id="135" w:author="Dowler, Phillip" w:date="2022-04-05T09:09:00Z">
        <w:r w:rsidR="003333F7">
          <w:rPr>
            <w:rFonts w:ascii="Corbel" w:hAnsi="Corbel" w:cs="Arial"/>
            <w:sz w:val="22"/>
            <w:szCs w:val="22"/>
          </w:rPr>
          <w:t>Senior Course</w:t>
        </w:r>
        <w:r w:rsidR="003333F7" w:rsidRPr="00222826">
          <w:rPr>
            <w:rFonts w:ascii="Corbel" w:hAnsi="Corbel" w:cs="Arial"/>
            <w:sz w:val="22"/>
            <w:szCs w:val="22"/>
          </w:rPr>
          <w:t xml:space="preserve"> </w:t>
        </w:r>
      </w:ins>
      <w:r w:rsidRPr="00222826">
        <w:rPr>
          <w:rFonts w:ascii="Corbel" w:hAnsi="Corbel" w:cs="Arial"/>
          <w:sz w:val="22"/>
          <w:szCs w:val="22"/>
        </w:rPr>
        <w:t>Rep and/or Key</w:t>
      </w:r>
      <w:r w:rsidR="000271C3">
        <w:rPr>
          <w:rFonts w:ascii="Corbel" w:hAnsi="Corbel" w:cs="Arial"/>
          <w:sz w:val="22"/>
          <w:szCs w:val="22"/>
        </w:rPr>
        <w:t xml:space="preserve"> </w:t>
      </w:r>
      <w:r w:rsidR="00D77EA6">
        <w:rPr>
          <w:rFonts w:ascii="Corbel" w:hAnsi="Corbel" w:cs="Arial"/>
          <w:sz w:val="22"/>
          <w:szCs w:val="22"/>
        </w:rPr>
        <w:t>College</w:t>
      </w:r>
      <w:r w:rsidR="00D77EA6" w:rsidRPr="00222826">
        <w:rPr>
          <w:rFonts w:ascii="Corbel" w:hAnsi="Corbel" w:cs="Arial"/>
          <w:sz w:val="22"/>
          <w:szCs w:val="22"/>
        </w:rPr>
        <w:t xml:space="preserve"> </w:t>
      </w:r>
      <w:r w:rsidRPr="00222826">
        <w:rPr>
          <w:rFonts w:ascii="Corbel" w:hAnsi="Corbel" w:cs="Arial"/>
          <w:sz w:val="22"/>
          <w:szCs w:val="22"/>
        </w:rPr>
        <w:t>Contact ; or</w:t>
      </w:r>
    </w:p>
    <w:p w14:paraId="3049C634" w14:textId="7B9BF3B2" w:rsidR="00564697" w:rsidRPr="00222826" w:rsidRDefault="00564697" w:rsidP="000D1C96">
      <w:pPr>
        <w:pStyle w:val="ListParagraph"/>
        <w:numPr>
          <w:ilvl w:val="0"/>
          <w:numId w:val="10"/>
        </w:numPr>
        <w:rPr>
          <w:rFonts w:ascii="Corbel" w:hAnsi="Corbel" w:cs="Arial"/>
          <w:sz w:val="22"/>
          <w:szCs w:val="22"/>
        </w:rPr>
      </w:pPr>
      <w:r>
        <w:rPr>
          <w:rFonts w:ascii="Corbel" w:hAnsi="Corbel" w:cs="Arial"/>
          <w:sz w:val="22"/>
          <w:szCs w:val="22"/>
        </w:rPr>
        <w:t xml:space="preserve">With the </w:t>
      </w:r>
      <w:r w:rsidR="00662F25">
        <w:rPr>
          <w:rFonts w:ascii="Corbel" w:hAnsi="Corbel" w:cs="Arial"/>
          <w:sz w:val="22"/>
          <w:szCs w:val="22"/>
        </w:rPr>
        <w:t xml:space="preserve">School </w:t>
      </w:r>
      <w:r>
        <w:rPr>
          <w:rFonts w:ascii="Corbel" w:hAnsi="Corbel" w:cs="Arial"/>
          <w:sz w:val="22"/>
          <w:szCs w:val="22"/>
        </w:rPr>
        <w:t xml:space="preserve">rep and/or </w:t>
      </w:r>
      <w:del w:id="136" w:author="VP Education" w:date="2022-04-12T12:02:00Z">
        <w:r w:rsidR="00662F25" w:rsidDel="008053C4">
          <w:rPr>
            <w:rFonts w:ascii="Corbel" w:hAnsi="Corbel" w:cs="Arial"/>
            <w:sz w:val="22"/>
            <w:szCs w:val="22"/>
          </w:rPr>
          <w:delText>Head of School</w:delText>
        </w:r>
      </w:del>
      <w:ins w:id="137" w:author="VP Education" w:date="2022-04-12T12:02:00Z">
        <w:r w:rsidR="008053C4">
          <w:rPr>
            <w:rFonts w:ascii="Corbel" w:hAnsi="Corbel" w:cs="Arial"/>
            <w:sz w:val="22"/>
            <w:szCs w:val="22"/>
          </w:rPr>
          <w:t>Executive Dean</w:t>
        </w:r>
      </w:ins>
      <w:r>
        <w:rPr>
          <w:rFonts w:ascii="Corbel" w:hAnsi="Corbel" w:cs="Arial"/>
          <w:sz w:val="22"/>
          <w:szCs w:val="22"/>
        </w:rPr>
        <w:t>; or</w:t>
      </w:r>
    </w:p>
    <w:p w14:paraId="04E8BC4E" w14:textId="1E8E34E2" w:rsidR="000D1C96" w:rsidRPr="00222826" w:rsidRDefault="000D1C96" w:rsidP="000D1C96">
      <w:pPr>
        <w:pStyle w:val="ListParagraph"/>
        <w:numPr>
          <w:ilvl w:val="0"/>
          <w:numId w:val="10"/>
        </w:numPr>
        <w:rPr>
          <w:rFonts w:ascii="Corbel" w:hAnsi="Corbel" w:cs="Arial"/>
          <w:sz w:val="22"/>
          <w:szCs w:val="22"/>
        </w:rPr>
      </w:pPr>
      <w:r w:rsidRPr="00222826">
        <w:rPr>
          <w:rFonts w:ascii="Corbel" w:hAnsi="Corbel" w:cs="Arial"/>
          <w:sz w:val="22"/>
          <w:szCs w:val="22"/>
        </w:rPr>
        <w:t>With the VP Education and/or Senior Vice-Principal (</w:t>
      </w:r>
      <w:r w:rsidR="006F35EB">
        <w:rPr>
          <w:rFonts w:ascii="Corbel" w:hAnsi="Corbel" w:cs="Arial"/>
          <w:sz w:val="22"/>
          <w:szCs w:val="22"/>
        </w:rPr>
        <w:t>Education</w:t>
      </w:r>
      <w:r w:rsidRPr="00222826">
        <w:rPr>
          <w:rFonts w:ascii="Corbel" w:hAnsi="Corbel" w:cs="Arial"/>
          <w:sz w:val="22"/>
          <w:szCs w:val="22"/>
        </w:rPr>
        <w:t xml:space="preserve">) if at </w:t>
      </w:r>
      <w:r w:rsidR="00564697">
        <w:rPr>
          <w:rFonts w:ascii="Corbel" w:hAnsi="Corbel" w:cs="Arial"/>
          <w:sz w:val="22"/>
          <w:szCs w:val="22"/>
        </w:rPr>
        <w:t>a College-wide</w:t>
      </w:r>
      <w:r w:rsidRPr="00222826">
        <w:rPr>
          <w:rFonts w:ascii="Corbel" w:hAnsi="Corbel" w:cs="Arial"/>
          <w:sz w:val="22"/>
          <w:szCs w:val="22"/>
        </w:rPr>
        <w:t xml:space="preserve"> level. </w:t>
      </w:r>
    </w:p>
    <w:p w14:paraId="6F8CA9D1" w14:textId="77777777" w:rsidR="000D1C96" w:rsidRPr="00222826" w:rsidRDefault="000D1C96" w:rsidP="000D1C96">
      <w:pPr>
        <w:pStyle w:val="Body"/>
        <w:rPr>
          <w:rFonts w:ascii="Corbel" w:hAnsi="Corbel" w:cs="Arial"/>
          <w:b/>
          <w:bCs/>
          <w:color w:val="521B93"/>
        </w:rPr>
      </w:pPr>
    </w:p>
    <w:p w14:paraId="025B9A96" w14:textId="77777777" w:rsidR="000D1C96" w:rsidRPr="00222826" w:rsidRDefault="000D1C96" w:rsidP="000D1C96">
      <w:pPr>
        <w:pStyle w:val="Body"/>
        <w:rPr>
          <w:rFonts w:ascii="Corbel" w:hAnsi="Corbel" w:cs="Arial"/>
          <w:b/>
          <w:bCs/>
          <w:color w:val="000000" w:themeColor="text1"/>
        </w:rPr>
      </w:pPr>
    </w:p>
    <w:p w14:paraId="0F461016" w14:textId="77777777" w:rsidR="000D1C96" w:rsidRPr="00222826" w:rsidRDefault="000D1C96" w:rsidP="000D1C96">
      <w:pPr>
        <w:pStyle w:val="Body"/>
        <w:rPr>
          <w:rFonts w:ascii="Corbel" w:hAnsi="Corbel" w:cs="Arial"/>
          <w:b/>
          <w:bCs/>
          <w:color w:val="000000" w:themeColor="text1"/>
        </w:rPr>
      </w:pPr>
      <w:r w:rsidRPr="00222826">
        <w:rPr>
          <w:rFonts w:ascii="Corbel" w:hAnsi="Corbel" w:cs="Arial"/>
          <w:b/>
          <w:bCs/>
          <w:color w:val="000000" w:themeColor="text1"/>
        </w:rPr>
        <w:t>Signed:</w:t>
      </w:r>
    </w:p>
    <w:p w14:paraId="0DE3DA30" w14:textId="77777777" w:rsidR="000D1C96" w:rsidRPr="00222826" w:rsidRDefault="000D1C96" w:rsidP="000D1C96">
      <w:pPr>
        <w:pStyle w:val="Body"/>
        <w:rPr>
          <w:rFonts w:ascii="Corbel" w:hAnsi="Corbel" w:cs="Arial"/>
          <w:b/>
          <w:bCs/>
          <w:color w:val="000000" w:themeColor="text1"/>
        </w:rPr>
      </w:pPr>
    </w:p>
    <w:p w14:paraId="793624C6" w14:textId="77777777" w:rsidR="000D1C96" w:rsidRPr="00222826" w:rsidRDefault="000D1C96" w:rsidP="000D1C96">
      <w:pPr>
        <w:pStyle w:val="Body"/>
        <w:rPr>
          <w:rFonts w:ascii="Corbel" w:hAnsi="Corbel" w:cs="Arial"/>
          <w:b/>
          <w:bCs/>
          <w:color w:val="000000" w:themeColor="text1"/>
        </w:rPr>
      </w:pPr>
    </w:p>
    <w:p w14:paraId="2D2DA8C1" w14:textId="77777777" w:rsidR="000D1C96" w:rsidRPr="00222826" w:rsidRDefault="000D1C96" w:rsidP="000D1C96">
      <w:pPr>
        <w:pStyle w:val="Body"/>
        <w:rPr>
          <w:rFonts w:ascii="Corbel" w:hAnsi="Corbel" w:cs="Arial"/>
          <w:b/>
          <w:bCs/>
          <w:color w:val="000000" w:themeColor="text1"/>
        </w:rPr>
      </w:pPr>
    </w:p>
    <w:p w14:paraId="4BAFD273" w14:textId="77777777" w:rsidR="000D1C96" w:rsidRPr="00222826" w:rsidRDefault="000D1C96" w:rsidP="000D1C96">
      <w:pPr>
        <w:pStyle w:val="Body"/>
        <w:rPr>
          <w:rFonts w:ascii="Corbel" w:hAnsi="Corbel" w:cs="Arial"/>
          <w:b/>
          <w:bCs/>
          <w:color w:val="000000" w:themeColor="text1"/>
        </w:rPr>
      </w:pPr>
    </w:p>
    <w:p w14:paraId="3329538E" w14:textId="77777777" w:rsidR="000D1C96" w:rsidRPr="00222826" w:rsidRDefault="000D1C96" w:rsidP="000D1C96">
      <w:pPr>
        <w:pStyle w:val="Body"/>
        <w:ind w:firstLine="720"/>
        <w:rPr>
          <w:rFonts w:ascii="Corbel" w:hAnsi="Corbel" w:cs="Arial"/>
          <w:b/>
          <w:bCs/>
          <w:color w:val="000000" w:themeColor="text1"/>
        </w:rPr>
      </w:pPr>
      <w:r w:rsidRPr="00222826">
        <w:rPr>
          <w:rFonts w:ascii="Corbel" w:hAnsi="Corbel" w:cs="Arial"/>
          <w:b/>
          <w:bCs/>
          <w:color w:val="000000" w:themeColor="text1"/>
        </w:rPr>
        <w:t>_____________________</w:t>
      </w:r>
      <w:r w:rsidRPr="00222826">
        <w:rPr>
          <w:rFonts w:ascii="Corbel" w:hAnsi="Corbel" w:cs="Arial"/>
          <w:b/>
          <w:bCs/>
          <w:color w:val="000000" w:themeColor="text1"/>
        </w:rPr>
        <w:tab/>
      </w:r>
      <w:r w:rsidRPr="00222826">
        <w:rPr>
          <w:rFonts w:ascii="Corbel" w:hAnsi="Corbel" w:cs="Arial"/>
          <w:b/>
          <w:bCs/>
          <w:color w:val="000000" w:themeColor="text1"/>
        </w:rPr>
        <w:tab/>
      </w:r>
      <w:r w:rsidRPr="00222826">
        <w:rPr>
          <w:rFonts w:ascii="Corbel" w:hAnsi="Corbel" w:cs="Arial"/>
          <w:b/>
          <w:bCs/>
          <w:color w:val="000000" w:themeColor="text1"/>
        </w:rPr>
        <w:tab/>
        <w:t>_____________________</w:t>
      </w:r>
    </w:p>
    <w:p w14:paraId="537736E4" w14:textId="77777777" w:rsidR="000D1C96" w:rsidRPr="00222826" w:rsidRDefault="000D1C96" w:rsidP="000D1C96">
      <w:pPr>
        <w:pStyle w:val="Body"/>
        <w:rPr>
          <w:rFonts w:ascii="Corbel" w:hAnsi="Corbel" w:cs="Arial"/>
          <w:b/>
          <w:bCs/>
          <w:color w:val="000000" w:themeColor="text1"/>
        </w:rPr>
      </w:pPr>
    </w:p>
    <w:p w14:paraId="1F81AD89" w14:textId="107EBCED" w:rsidR="000D1C96" w:rsidRPr="00222826" w:rsidRDefault="00322E05" w:rsidP="000D1C96">
      <w:pPr>
        <w:pStyle w:val="Body"/>
        <w:ind w:firstLine="720"/>
        <w:rPr>
          <w:rFonts w:ascii="Corbel" w:hAnsi="Corbel" w:cs="Arial"/>
          <w:b/>
          <w:bCs/>
          <w:i/>
          <w:iCs/>
          <w:color w:val="000000" w:themeColor="text1"/>
        </w:rPr>
      </w:pPr>
      <w:r>
        <w:rPr>
          <w:rFonts w:ascii="Corbel" w:hAnsi="Corbel" w:cs="Arial"/>
          <w:b/>
          <w:bCs/>
          <w:i/>
          <w:iCs/>
          <w:color w:val="000000" w:themeColor="text1"/>
        </w:rPr>
        <w:t>Principal</w:t>
      </w:r>
      <w:r>
        <w:rPr>
          <w:rFonts w:ascii="Corbel" w:hAnsi="Corbel" w:cs="Arial"/>
          <w:b/>
          <w:bCs/>
          <w:i/>
          <w:iCs/>
          <w:color w:val="000000" w:themeColor="text1"/>
        </w:rPr>
        <w:tab/>
      </w:r>
      <w:r>
        <w:rPr>
          <w:rFonts w:ascii="Corbel" w:hAnsi="Corbel" w:cs="Arial"/>
          <w:b/>
          <w:bCs/>
          <w:i/>
          <w:iCs/>
          <w:color w:val="000000" w:themeColor="text1"/>
        </w:rPr>
        <w:tab/>
      </w:r>
      <w:r w:rsidR="000D1C96" w:rsidRPr="00222826">
        <w:rPr>
          <w:rFonts w:ascii="Corbel" w:hAnsi="Corbel" w:cs="Arial"/>
          <w:b/>
          <w:bCs/>
          <w:i/>
          <w:iCs/>
          <w:color w:val="000000" w:themeColor="text1"/>
        </w:rPr>
        <w:tab/>
      </w:r>
      <w:r w:rsidR="000D1C96" w:rsidRPr="00222826">
        <w:rPr>
          <w:rFonts w:ascii="Corbel" w:hAnsi="Corbel" w:cs="Arial"/>
          <w:b/>
          <w:bCs/>
          <w:i/>
          <w:iCs/>
          <w:color w:val="000000" w:themeColor="text1"/>
        </w:rPr>
        <w:tab/>
      </w:r>
      <w:r w:rsidR="000D1C96" w:rsidRPr="00222826">
        <w:rPr>
          <w:rFonts w:ascii="Corbel" w:hAnsi="Corbel" w:cs="Arial"/>
          <w:b/>
          <w:bCs/>
          <w:i/>
          <w:iCs/>
          <w:color w:val="000000" w:themeColor="text1"/>
        </w:rPr>
        <w:tab/>
        <w:t>Students’ Union President</w:t>
      </w:r>
    </w:p>
    <w:p w14:paraId="4CEB190A" w14:textId="77777777" w:rsidR="000D1C96" w:rsidRPr="00222826" w:rsidRDefault="000D1C96" w:rsidP="000D1C96">
      <w:pPr>
        <w:pStyle w:val="Body"/>
        <w:rPr>
          <w:rFonts w:ascii="Corbel" w:hAnsi="Corbel" w:cs="Arial"/>
          <w:b/>
          <w:bCs/>
          <w:color w:val="000000" w:themeColor="text1"/>
        </w:rPr>
      </w:pPr>
    </w:p>
    <w:p w14:paraId="722C7E47" w14:textId="77777777" w:rsidR="000D1C96" w:rsidRPr="00222826" w:rsidRDefault="000D1C96" w:rsidP="000D1C96">
      <w:pPr>
        <w:pStyle w:val="Body"/>
        <w:rPr>
          <w:rFonts w:ascii="Corbel" w:hAnsi="Corbel" w:cs="Arial"/>
          <w:b/>
          <w:bCs/>
          <w:color w:val="000000" w:themeColor="text1"/>
        </w:rPr>
      </w:pPr>
    </w:p>
    <w:sectPr w:rsidR="000D1C96" w:rsidRPr="00222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227"/>
    <w:multiLevelType w:val="hybridMultilevel"/>
    <w:tmpl w:val="742A0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321A9"/>
    <w:multiLevelType w:val="hybridMultilevel"/>
    <w:tmpl w:val="8340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2756BD"/>
    <w:multiLevelType w:val="hybridMultilevel"/>
    <w:tmpl w:val="01102BD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E73FE6"/>
    <w:multiLevelType w:val="hybridMultilevel"/>
    <w:tmpl w:val="2C448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E054CC"/>
    <w:multiLevelType w:val="hybridMultilevel"/>
    <w:tmpl w:val="A2066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197081"/>
    <w:multiLevelType w:val="hybridMultilevel"/>
    <w:tmpl w:val="B6B24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F4209B"/>
    <w:multiLevelType w:val="hybridMultilevel"/>
    <w:tmpl w:val="44B42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0A5CBA"/>
    <w:multiLevelType w:val="hybridMultilevel"/>
    <w:tmpl w:val="3C0C1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1C67E3"/>
    <w:multiLevelType w:val="hybridMultilevel"/>
    <w:tmpl w:val="594AF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D303C3"/>
    <w:multiLevelType w:val="hybridMultilevel"/>
    <w:tmpl w:val="FD7E7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B0632D"/>
    <w:multiLevelType w:val="multilevel"/>
    <w:tmpl w:val="F1783D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0"/>
  </w:num>
  <w:num w:numId="2">
    <w:abstractNumId w:val="1"/>
  </w:num>
  <w:num w:numId="3">
    <w:abstractNumId w:val="4"/>
  </w:num>
  <w:num w:numId="4">
    <w:abstractNumId w:val="5"/>
  </w:num>
  <w:num w:numId="5">
    <w:abstractNumId w:val="9"/>
  </w:num>
  <w:num w:numId="6">
    <w:abstractNumId w:val="6"/>
  </w:num>
  <w:num w:numId="7">
    <w:abstractNumId w:val="3"/>
  </w:num>
  <w:num w:numId="8">
    <w:abstractNumId w:val="0"/>
  </w:num>
  <w:num w:numId="9">
    <w:abstractNumId w:val="7"/>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ler, Phillip">
    <w15:presenceInfo w15:providerId="None" w15:userId="Dowler, Phillip"/>
  </w15:person>
  <w15:person w15:author="Dowler, Phillip [2]">
    <w15:presenceInfo w15:providerId="AD" w15:userId="S::Phillip.Dowler-at-SU@rhul.ac.uk::a1756d07-4df6-4366-ad7e-0f7d71e0a218"/>
  </w15:person>
  <w15:person w15:author="VP Education">
    <w15:presenceInfo w15:providerId="None" w15:userId="VP Edu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96"/>
    <w:rsid w:val="0000678E"/>
    <w:rsid w:val="00007E14"/>
    <w:rsid w:val="000271C3"/>
    <w:rsid w:val="00033D78"/>
    <w:rsid w:val="00080EC9"/>
    <w:rsid w:val="000B5F91"/>
    <w:rsid w:val="000D1C96"/>
    <w:rsid w:val="000E29C0"/>
    <w:rsid w:val="000E6487"/>
    <w:rsid w:val="001118F7"/>
    <w:rsid w:val="0018398C"/>
    <w:rsid w:val="001A6507"/>
    <w:rsid w:val="001D2CE7"/>
    <w:rsid w:val="001E3E7C"/>
    <w:rsid w:val="001F0F87"/>
    <w:rsid w:val="00222826"/>
    <w:rsid w:val="00236C61"/>
    <w:rsid w:val="00252913"/>
    <w:rsid w:val="00254E5D"/>
    <w:rsid w:val="002619A0"/>
    <w:rsid w:val="00281A12"/>
    <w:rsid w:val="002A547B"/>
    <w:rsid w:val="002B15C0"/>
    <w:rsid w:val="002B6501"/>
    <w:rsid w:val="002E5F8C"/>
    <w:rsid w:val="00322E05"/>
    <w:rsid w:val="003333F7"/>
    <w:rsid w:val="00390909"/>
    <w:rsid w:val="003D7758"/>
    <w:rsid w:val="00406D93"/>
    <w:rsid w:val="00422FC3"/>
    <w:rsid w:val="004816C5"/>
    <w:rsid w:val="004F0D8D"/>
    <w:rsid w:val="005250D2"/>
    <w:rsid w:val="00553224"/>
    <w:rsid w:val="00557339"/>
    <w:rsid w:val="00564697"/>
    <w:rsid w:val="00583623"/>
    <w:rsid w:val="005A28A7"/>
    <w:rsid w:val="005E39FE"/>
    <w:rsid w:val="0062413F"/>
    <w:rsid w:val="00646A64"/>
    <w:rsid w:val="006553D2"/>
    <w:rsid w:val="00662F25"/>
    <w:rsid w:val="00672F62"/>
    <w:rsid w:val="006C5F89"/>
    <w:rsid w:val="006F35EB"/>
    <w:rsid w:val="008053C4"/>
    <w:rsid w:val="00821FE0"/>
    <w:rsid w:val="008471FB"/>
    <w:rsid w:val="008646AF"/>
    <w:rsid w:val="00890882"/>
    <w:rsid w:val="008A5387"/>
    <w:rsid w:val="009108CB"/>
    <w:rsid w:val="00924C54"/>
    <w:rsid w:val="0093082E"/>
    <w:rsid w:val="0094576C"/>
    <w:rsid w:val="00962E01"/>
    <w:rsid w:val="00965341"/>
    <w:rsid w:val="00974DD2"/>
    <w:rsid w:val="0099371D"/>
    <w:rsid w:val="009F2895"/>
    <w:rsid w:val="009F5A30"/>
    <w:rsid w:val="00A27A45"/>
    <w:rsid w:val="00B55AA4"/>
    <w:rsid w:val="00B668DB"/>
    <w:rsid w:val="00C73947"/>
    <w:rsid w:val="00C80EB6"/>
    <w:rsid w:val="00CC6740"/>
    <w:rsid w:val="00CD18E3"/>
    <w:rsid w:val="00D07EF8"/>
    <w:rsid w:val="00D470DE"/>
    <w:rsid w:val="00D515D8"/>
    <w:rsid w:val="00D77EA6"/>
    <w:rsid w:val="00D92D4B"/>
    <w:rsid w:val="00DB4E16"/>
    <w:rsid w:val="00DD0F1D"/>
    <w:rsid w:val="00DE6571"/>
    <w:rsid w:val="00E23EB2"/>
    <w:rsid w:val="00E73FE3"/>
    <w:rsid w:val="00EB57FE"/>
    <w:rsid w:val="00EB775A"/>
    <w:rsid w:val="00ED5463"/>
    <w:rsid w:val="00F03675"/>
    <w:rsid w:val="00F1127A"/>
    <w:rsid w:val="00F219D1"/>
    <w:rsid w:val="00F609E3"/>
    <w:rsid w:val="00F748ED"/>
    <w:rsid w:val="00F80A32"/>
    <w:rsid w:val="00FB6D04"/>
    <w:rsid w:val="00FE1339"/>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0A9E"/>
  <w15:chartTrackingRefBased/>
  <w15:docId w15:val="{135177A8-AC53-41AD-AE2A-60C7FDB1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96"/>
    <w:pPr>
      <w:spacing w:after="0" w:line="240" w:lineRule="auto"/>
    </w:pPr>
    <w:rPr>
      <w:rFonts w:ascii="Times New Roman" w:eastAsia="Arial Unicode MS" w:hAnsi="Times New Roman" w:cs="Times New Roman"/>
      <w:sz w:val="24"/>
      <w:szCs w:val="24"/>
      <w:lang w:eastAsia="zh-CN"/>
    </w:rPr>
  </w:style>
  <w:style w:type="paragraph" w:styleId="Heading2">
    <w:name w:val="heading 2"/>
    <w:basedOn w:val="Normal"/>
    <w:next w:val="Normal"/>
    <w:link w:val="Heading2Char"/>
    <w:uiPriority w:val="9"/>
    <w:unhideWhenUsed/>
    <w:qFormat/>
    <w:rsid w:val="000D1C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1C96"/>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C9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0D1C96"/>
    <w:rPr>
      <w:rFonts w:asciiTheme="majorHAnsi" w:eastAsiaTheme="majorEastAsia" w:hAnsiTheme="majorHAnsi" w:cstheme="majorBidi"/>
      <w:color w:val="1F4D78" w:themeColor="accent1" w:themeShade="7F"/>
      <w:sz w:val="24"/>
      <w:szCs w:val="24"/>
    </w:rPr>
  </w:style>
  <w:style w:type="paragraph" w:customStyle="1" w:styleId="Body">
    <w:name w:val="Body"/>
    <w:rsid w:val="000D1C96"/>
    <w:pPr>
      <w:pBdr>
        <w:top w:val="nil"/>
        <w:left w:val="nil"/>
        <w:bottom w:val="nil"/>
        <w:right w:val="nil"/>
        <w:between w:val="nil"/>
        <w:bar w:val="nil"/>
      </w:pBdr>
      <w:spacing w:after="0" w:line="240" w:lineRule="auto"/>
    </w:pPr>
    <w:rPr>
      <w:rFonts w:ascii="Helvetica" w:eastAsia="Helvetica" w:hAnsi="Helvetica" w:cs="Helvetica"/>
      <w:color w:val="000000"/>
      <w:bdr w:val="nil"/>
      <w:lang w:eastAsia="zh-CN"/>
    </w:rPr>
  </w:style>
  <w:style w:type="paragraph" w:styleId="ListParagraph">
    <w:name w:val="List Paragraph"/>
    <w:basedOn w:val="Normal"/>
    <w:uiPriority w:val="34"/>
    <w:qFormat/>
    <w:rsid w:val="000D1C96"/>
    <w:pPr>
      <w:ind w:left="720"/>
      <w:contextualSpacing/>
    </w:pPr>
  </w:style>
  <w:style w:type="paragraph" w:styleId="NormalWeb">
    <w:name w:val="Normal (Web)"/>
    <w:basedOn w:val="Normal"/>
    <w:uiPriority w:val="99"/>
    <w:unhideWhenUsed/>
    <w:rsid w:val="000D1C96"/>
    <w:pPr>
      <w:spacing w:before="100" w:beforeAutospacing="1" w:after="100" w:afterAutospacing="1"/>
    </w:pPr>
  </w:style>
  <w:style w:type="character" w:styleId="CommentReference">
    <w:name w:val="annotation reference"/>
    <w:basedOn w:val="DefaultParagraphFont"/>
    <w:uiPriority w:val="99"/>
    <w:semiHidden/>
    <w:unhideWhenUsed/>
    <w:rsid w:val="000D1C96"/>
    <w:rPr>
      <w:sz w:val="16"/>
      <w:szCs w:val="16"/>
    </w:rPr>
  </w:style>
  <w:style w:type="paragraph" w:styleId="CommentText">
    <w:name w:val="annotation text"/>
    <w:basedOn w:val="Normal"/>
    <w:link w:val="CommentTextChar"/>
    <w:semiHidden/>
    <w:unhideWhenUsed/>
    <w:rsid w:val="000D1C96"/>
    <w:rPr>
      <w:sz w:val="20"/>
      <w:szCs w:val="20"/>
    </w:rPr>
  </w:style>
  <w:style w:type="character" w:customStyle="1" w:styleId="CommentTextChar">
    <w:name w:val="Comment Text Char"/>
    <w:basedOn w:val="DefaultParagraphFont"/>
    <w:link w:val="CommentText"/>
    <w:semiHidden/>
    <w:rsid w:val="000D1C96"/>
    <w:rPr>
      <w:rFonts w:ascii="Times New Roman" w:eastAsia="Arial Unicode MS"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D1C96"/>
    <w:rPr>
      <w:b/>
      <w:bCs/>
    </w:rPr>
  </w:style>
  <w:style w:type="character" w:customStyle="1" w:styleId="CommentSubjectChar">
    <w:name w:val="Comment Subject Char"/>
    <w:basedOn w:val="CommentTextChar"/>
    <w:link w:val="CommentSubject"/>
    <w:uiPriority w:val="99"/>
    <w:semiHidden/>
    <w:rsid w:val="000D1C96"/>
    <w:rPr>
      <w:rFonts w:ascii="Times New Roman" w:eastAsia="Arial Unicode MS" w:hAnsi="Times New Roman" w:cs="Times New Roman"/>
      <w:b/>
      <w:bCs/>
      <w:sz w:val="20"/>
      <w:szCs w:val="20"/>
      <w:lang w:eastAsia="zh-CN"/>
    </w:rPr>
  </w:style>
  <w:style w:type="paragraph" w:styleId="BalloonText">
    <w:name w:val="Balloon Text"/>
    <w:basedOn w:val="Normal"/>
    <w:link w:val="BalloonTextChar"/>
    <w:uiPriority w:val="99"/>
    <w:semiHidden/>
    <w:unhideWhenUsed/>
    <w:rsid w:val="000D1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96"/>
    <w:rPr>
      <w:rFonts w:ascii="Segoe UI" w:eastAsia="Arial Unicode MS" w:hAnsi="Segoe UI" w:cs="Segoe UI"/>
      <w:sz w:val="18"/>
      <w:szCs w:val="18"/>
      <w:lang w:eastAsia="zh-CN"/>
    </w:rPr>
  </w:style>
  <w:style w:type="paragraph" w:customStyle="1" w:styleId="Default">
    <w:name w:val="Default"/>
    <w:rsid w:val="00B668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583623"/>
    <w:pPr>
      <w:spacing w:after="0" w:line="240" w:lineRule="auto"/>
    </w:pPr>
    <w:rPr>
      <w:rFonts w:ascii="Times New Roman" w:eastAsia="Arial Unicode MS" w:hAnsi="Times New Roman" w:cs="Times New Roman"/>
      <w:sz w:val="24"/>
      <w:szCs w:val="24"/>
      <w:lang w:eastAsia="zh-CN"/>
    </w:rPr>
  </w:style>
  <w:style w:type="table" w:styleId="TableGrid">
    <w:name w:val="Table Grid"/>
    <w:basedOn w:val="TableNormal"/>
    <w:uiPriority w:val="59"/>
    <w:rsid w:val="005A28A7"/>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3B637C41E462D877D76BCCF0BFCDF"/>
        <w:category>
          <w:name w:val="General"/>
          <w:gallery w:val="placeholder"/>
        </w:category>
        <w:types>
          <w:type w:val="bbPlcHdr"/>
        </w:types>
        <w:behaviors>
          <w:behavior w:val="content"/>
        </w:behaviors>
        <w:guid w:val="{87605E67-1F0A-4101-9E79-ACA035BF27A4}"/>
      </w:docPartPr>
      <w:docPartBody>
        <w:p w:rsidR="000E7516" w:rsidRDefault="0012767B" w:rsidP="0012767B">
          <w:pPr>
            <w:pStyle w:val="7533B637C41E462D877D76BCCF0BFCDF"/>
          </w:pPr>
          <w:r w:rsidRPr="007A2F88">
            <w:rPr>
              <w:rStyle w:val="PlaceholderText"/>
            </w:rPr>
            <w:t>Choose an item.</w:t>
          </w:r>
        </w:p>
      </w:docPartBody>
    </w:docPart>
    <w:docPart>
      <w:docPartPr>
        <w:name w:val="6552D86918D8423E91D4F661D52927CD"/>
        <w:category>
          <w:name w:val="General"/>
          <w:gallery w:val="placeholder"/>
        </w:category>
        <w:types>
          <w:type w:val="bbPlcHdr"/>
        </w:types>
        <w:behaviors>
          <w:behavior w:val="content"/>
        </w:behaviors>
        <w:guid w:val="{861BDA26-45D9-4528-9AEC-6E2926FCEFF5}"/>
      </w:docPartPr>
      <w:docPartBody>
        <w:p w:rsidR="000E7516" w:rsidRDefault="0012767B" w:rsidP="0012767B">
          <w:pPr>
            <w:pStyle w:val="6552D86918D8423E91D4F661D52927CD"/>
          </w:pPr>
          <w:r w:rsidRPr="007A2F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7B"/>
    <w:rsid w:val="000E7516"/>
    <w:rsid w:val="0012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7B"/>
    <w:rPr>
      <w:color w:val="808080"/>
    </w:rPr>
  </w:style>
  <w:style w:type="paragraph" w:customStyle="1" w:styleId="7533B637C41E462D877D76BCCF0BFCDF">
    <w:name w:val="7533B637C41E462D877D76BCCF0BFCDF"/>
    <w:rsid w:val="0012767B"/>
  </w:style>
  <w:style w:type="paragraph" w:customStyle="1" w:styleId="6552D86918D8423E91D4F661D52927CD">
    <w:name w:val="6552D86918D8423E91D4F661D52927CD"/>
    <w:rsid w:val="00127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F9A1-927F-4E0D-8218-AA0A12CC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Jesson, Abi</dc:creator>
  <cp:keywords/>
  <dc:description/>
  <cp:lastModifiedBy>Dowler, Phillip</cp:lastModifiedBy>
  <cp:revision>38</cp:revision>
  <cp:lastPrinted>2019-08-12T09:30:00Z</cp:lastPrinted>
  <dcterms:created xsi:type="dcterms:W3CDTF">2021-03-30T10:56:00Z</dcterms:created>
  <dcterms:modified xsi:type="dcterms:W3CDTF">2022-04-12T12:21:00Z</dcterms:modified>
</cp:coreProperties>
</file>